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702391" w14:textId="77777777" w:rsidR="000B3CF2" w:rsidRDefault="00D71414" w:rsidP="00302308">
      <w:pPr>
        <w:pStyle w:val="1"/>
        <w:spacing w:line="264" w:lineRule="auto"/>
        <w:divId w:val="958028874"/>
        <w:rPr>
          <w:rFonts w:eastAsia="Times New Roman"/>
        </w:rPr>
        <w:pPrChange w:id="0" w:author="Марина Чугаевская" w:date="2021-05-07T11:41:00Z">
          <w:pPr>
            <w:pStyle w:val="1"/>
            <w:spacing w:line="264" w:lineRule="auto"/>
            <w:jc w:val="both"/>
            <w:divId w:val="958028874"/>
          </w:pPr>
        </w:pPrChange>
      </w:pPr>
      <w:r>
        <w:rPr>
          <w:rFonts w:eastAsia="Times New Roman"/>
        </w:rPr>
        <w:t>КРЕДИТНИЙ ДОГОВІР № 1</w:t>
      </w:r>
    </w:p>
    <w:tbl>
      <w:tblPr>
        <w:tblW w:w="5000" w:type="pct"/>
        <w:tblCellMar>
          <w:left w:w="0" w:type="dxa"/>
          <w:right w:w="0" w:type="dxa"/>
        </w:tblCellMar>
        <w:tblLook w:val="04A0" w:firstRow="1" w:lastRow="0" w:firstColumn="1" w:lastColumn="0" w:noHBand="0" w:noVBand="1"/>
      </w:tblPr>
      <w:tblGrid>
        <w:gridCol w:w="5173"/>
        <w:gridCol w:w="5174"/>
      </w:tblGrid>
      <w:tr w:rsidR="000B3CF2" w14:paraId="2B81D179" w14:textId="77777777">
        <w:trPr>
          <w:divId w:val="958028874"/>
        </w:trPr>
        <w:tc>
          <w:tcPr>
            <w:tcW w:w="2500" w:type="pct"/>
            <w:hideMark/>
          </w:tcPr>
          <w:p w14:paraId="70113868" w14:textId="77777777" w:rsidR="000B3CF2" w:rsidRDefault="00D71414" w:rsidP="00302308">
            <w:pPr>
              <w:spacing w:before="240" w:after="240" w:line="264" w:lineRule="auto"/>
              <w:jc w:val="center"/>
              <w:rPr>
                <w:rFonts w:eastAsia="Times New Roman"/>
                <w:sz w:val="20"/>
                <w:szCs w:val="20"/>
              </w:rPr>
              <w:pPrChange w:id="1" w:author="Марина Чугаевская" w:date="2021-05-07T11:41:00Z">
                <w:pPr>
                  <w:spacing w:before="240" w:after="240" w:line="264" w:lineRule="auto"/>
                  <w:jc w:val="both"/>
                </w:pPr>
              </w:pPrChange>
            </w:pPr>
            <w:r>
              <w:rPr>
                <w:rFonts w:eastAsia="Times New Roman"/>
                <w:sz w:val="20"/>
                <w:szCs w:val="20"/>
              </w:rPr>
              <w:t>м. Київ</w:t>
            </w:r>
          </w:p>
        </w:tc>
        <w:tc>
          <w:tcPr>
            <w:tcW w:w="2500" w:type="pct"/>
            <w:hideMark/>
          </w:tcPr>
          <w:p w14:paraId="5FADD99A" w14:textId="77777777" w:rsidR="000B3CF2" w:rsidRDefault="00D71414" w:rsidP="00302308">
            <w:pPr>
              <w:spacing w:before="240" w:after="240" w:line="264" w:lineRule="auto"/>
              <w:jc w:val="center"/>
              <w:rPr>
                <w:rFonts w:eastAsia="Times New Roman"/>
                <w:sz w:val="20"/>
                <w:szCs w:val="20"/>
              </w:rPr>
              <w:pPrChange w:id="2" w:author="Марина Чугаевская" w:date="2021-05-07T11:41:00Z">
                <w:pPr>
                  <w:spacing w:before="240" w:after="240" w:line="264" w:lineRule="auto"/>
                  <w:jc w:val="both"/>
                </w:pPr>
              </w:pPrChange>
            </w:pPr>
            <w:r>
              <w:rPr>
                <w:rFonts w:eastAsia="Times New Roman"/>
                <w:sz w:val="20"/>
                <w:szCs w:val="20"/>
              </w:rPr>
              <w:t>07 травня 2021 року</w:t>
            </w:r>
          </w:p>
        </w:tc>
      </w:tr>
    </w:tbl>
    <w:p w14:paraId="2E4DD158" w14:textId="77777777" w:rsidR="000B3CF2" w:rsidRDefault="00D71414" w:rsidP="00C67056">
      <w:pPr>
        <w:pStyle w:val="a3"/>
        <w:spacing w:line="264" w:lineRule="auto"/>
        <w:divId w:val="958028874"/>
        <w:rPr>
          <w:sz w:val="20"/>
          <w:szCs w:val="20"/>
        </w:rPr>
      </w:pPr>
      <w:r>
        <w:rPr>
          <w:b/>
          <w:bCs/>
          <w:sz w:val="20"/>
          <w:szCs w:val="20"/>
        </w:rPr>
        <w:t>Товариство з обмеженою відповідальністю «ЛАКІ КРЕДИТ»</w:t>
      </w:r>
      <w:r>
        <w:rPr>
          <w:sz w:val="20"/>
          <w:szCs w:val="20"/>
        </w:rPr>
        <w:t xml:space="preserve">, код ЄДРПОУ 43968299, в особі директора </w:t>
      </w:r>
      <w:proofErr w:type="spellStart"/>
      <w:r>
        <w:rPr>
          <w:sz w:val="20"/>
          <w:szCs w:val="20"/>
        </w:rPr>
        <w:t>Мітіна</w:t>
      </w:r>
      <w:proofErr w:type="spellEnd"/>
      <w:r>
        <w:rPr>
          <w:sz w:val="20"/>
          <w:szCs w:val="20"/>
        </w:rPr>
        <w:t xml:space="preserve"> Альберта Олександровича, що діє на підставі Статуту, далі – «Кредитор», Ліцензія на надання грошових коштів у позику, в тому </w:t>
      </w:r>
      <w:proofErr w:type="spellStart"/>
      <w:r>
        <w:rPr>
          <w:sz w:val="20"/>
          <w:szCs w:val="20"/>
        </w:rPr>
        <w:t>числi</w:t>
      </w:r>
      <w:proofErr w:type="spellEnd"/>
      <w:r>
        <w:rPr>
          <w:sz w:val="20"/>
          <w:szCs w:val="20"/>
        </w:rPr>
        <w:t xml:space="preserve"> на умовах фінансового кредиту видана згідно рішення Комітету НБУ від 26.02.2021 №21/459-пк, з однієї сторони, та</w:t>
      </w:r>
    </w:p>
    <w:p w14:paraId="7A64F442" w14:textId="77777777" w:rsidR="000B3CF2" w:rsidRDefault="00D71414" w:rsidP="00C67056">
      <w:pPr>
        <w:pStyle w:val="a3"/>
        <w:spacing w:line="264" w:lineRule="auto"/>
        <w:divId w:val="958028874"/>
        <w:rPr>
          <w:sz w:val="20"/>
          <w:szCs w:val="20"/>
        </w:rPr>
      </w:pPr>
      <w:r>
        <w:rPr>
          <w:b/>
          <w:bCs/>
          <w:sz w:val="20"/>
          <w:szCs w:val="20"/>
        </w:rPr>
        <w:t xml:space="preserve">Фізична особа НІКОЛАЄВА ОЛЬГА ОЛЕКСАНДРІВНА </w:t>
      </w:r>
      <w:r>
        <w:rPr>
          <w:sz w:val="20"/>
          <w:szCs w:val="20"/>
        </w:rPr>
        <w:t>, РНОКПП 3296715548, надалі – «Позичальник», з іншої сторони, разом іменовані «Сторони», та кожен окремо – «Сторона», уклали цей Кредитний договір (далі - «Договір») про наступне:</w:t>
      </w:r>
    </w:p>
    <w:p w14:paraId="0DFB7946" w14:textId="77777777" w:rsidR="000B3CF2" w:rsidRDefault="00D71414" w:rsidP="00302308">
      <w:pPr>
        <w:pStyle w:val="2"/>
        <w:spacing w:line="264" w:lineRule="auto"/>
        <w:divId w:val="958028874"/>
        <w:rPr>
          <w:rFonts w:eastAsia="Times New Roman"/>
        </w:rPr>
        <w:pPrChange w:id="3" w:author="Марина Чугаевская" w:date="2021-05-07T11:42:00Z">
          <w:pPr>
            <w:pStyle w:val="2"/>
            <w:spacing w:line="264" w:lineRule="auto"/>
            <w:jc w:val="both"/>
            <w:divId w:val="958028874"/>
          </w:pPr>
        </w:pPrChange>
      </w:pPr>
      <w:r>
        <w:rPr>
          <w:rFonts w:eastAsia="Times New Roman"/>
        </w:rPr>
        <w:t>1. ПРЕДМЕТ ДОГОВОРУ</w:t>
      </w:r>
    </w:p>
    <w:p w14:paraId="0368181F" w14:textId="77777777" w:rsidR="000B3CF2" w:rsidRDefault="00D71414" w:rsidP="00302308">
      <w:pPr>
        <w:pStyle w:val="a3"/>
        <w:spacing w:line="264" w:lineRule="auto"/>
        <w:divId w:val="958028874"/>
        <w:rPr>
          <w:sz w:val="20"/>
          <w:szCs w:val="20"/>
        </w:rPr>
      </w:pPr>
      <w:r>
        <w:rPr>
          <w:sz w:val="20"/>
          <w:szCs w:val="20"/>
        </w:rPr>
        <w:t>1.1. На умовах, встановлених Договором, Кредитор надає Позичальнику кредит у гривні, а Позичальник зобов’язується одержати та повернути кошти кредиту, сплатити проценти за користування ним та виконати інші обов’язки, передбачені Договором.</w:t>
      </w:r>
    </w:p>
    <w:p w14:paraId="4B721EC0" w14:textId="3F68B227" w:rsidR="000B3CF2" w:rsidRDefault="00D71414" w:rsidP="004330EA">
      <w:pPr>
        <w:pStyle w:val="a3"/>
        <w:spacing w:line="264" w:lineRule="auto"/>
        <w:divId w:val="958028874"/>
        <w:rPr>
          <w:sz w:val="20"/>
          <w:szCs w:val="20"/>
        </w:rPr>
      </w:pPr>
      <w:r>
        <w:rPr>
          <w:sz w:val="20"/>
          <w:szCs w:val="20"/>
        </w:rPr>
        <w:t xml:space="preserve">1.2. Сума кредиту (загальний розмір) складає: гривень </w:t>
      </w:r>
      <w:r>
        <w:rPr>
          <w:sz w:val="20"/>
          <w:szCs w:val="20"/>
          <w:lang w:val="ru-RU"/>
        </w:rPr>
        <w:t>187 000,00</w:t>
      </w:r>
      <w:r>
        <w:rPr>
          <w:sz w:val="20"/>
          <w:szCs w:val="20"/>
        </w:rPr>
        <w:t xml:space="preserve"> копійок. Тип кредиту – кредит.</w:t>
      </w:r>
    </w:p>
    <w:p w14:paraId="74127C25" w14:textId="67F6CD49" w:rsidR="000B3CF2" w:rsidRDefault="00D71414" w:rsidP="004330EA">
      <w:pPr>
        <w:pStyle w:val="a3"/>
        <w:spacing w:line="264" w:lineRule="auto"/>
        <w:divId w:val="958028874"/>
        <w:rPr>
          <w:sz w:val="20"/>
          <w:szCs w:val="20"/>
        </w:rPr>
      </w:pPr>
      <w:r>
        <w:rPr>
          <w:sz w:val="20"/>
          <w:szCs w:val="20"/>
        </w:rPr>
        <w:t>1.3. Строк кредиту</w:t>
      </w:r>
      <w:r w:rsidR="007F6B99">
        <w:rPr>
          <w:sz w:val="20"/>
          <w:szCs w:val="20"/>
        </w:rPr>
        <w:t xml:space="preserve"> 36</w:t>
      </w:r>
      <w:r>
        <w:rPr>
          <w:sz w:val="20"/>
          <w:szCs w:val="20"/>
        </w:rPr>
        <w:t xml:space="preserve"> місяців, з кінцевим терміном повернення</w:t>
      </w:r>
      <w:r w:rsidR="00B862FE">
        <w:rPr>
          <w:sz w:val="20"/>
          <w:szCs w:val="20"/>
        </w:rPr>
        <w:t xml:space="preserve"> </w:t>
      </w:r>
      <w:r w:rsidR="00E93567">
        <w:rPr>
          <w:sz w:val="20"/>
          <w:szCs w:val="20"/>
        </w:rPr>
        <w:t>07 травня 2024</w:t>
      </w:r>
      <w:r>
        <w:rPr>
          <w:sz w:val="20"/>
          <w:szCs w:val="20"/>
        </w:rPr>
        <w:t xml:space="preserve"> р. (включно). Детальні терміни повернення кредиту, визначені в Графіку платежів, що є додатком №1 до цього Договору (далі – Графік платежів).</w:t>
      </w:r>
    </w:p>
    <w:p w14:paraId="043193D4" w14:textId="77777777" w:rsidR="000B3CF2" w:rsidRDefault="00D71414" w:rsidP="004330EA">
      <w:pPr>
        <w:pStyle w:val="a3"/>
        <w:spacing w:line="264" w:lineRule="auto"/>
        <w:divId w:val="958028874"/>
        <w:rPr>
          <w:sz w:val="20"/>
          <w:szCs w:val="20"/>
        </w:rPr>
      </w:pPr>
      <w:r>
        <w:rPr>
          <w:sz w:val="20"/>
          <w:szCs w:val="20"/>
        </w:rPr>
        <w:t>1.4. Процентна ставка за користування коштами кредиту залежить від періоду її встановлення та становить:</w:t>
      </w:r>
    </w:p>
    <w:p w14:paraId="7885C6A7" w14:textId="77777777" w:rsidR="009A0A98" w:rsidRDefault="009A0A98" w:rsidP="009A0A98">
      <w:pPr>
        <w:pStyle w:val="a3"/>
        <w:spacing w:line="264" w:lineRule="auto"/>
        <w:divId w:val="958028874"/>
        <w:rPr>
          <w:ins w:id="4" w:author="Марина Чугаевская" w:date="2021-05-07T15:32:00Z"/>
          <w:sz w:val="20"/>
          <w:szCs w:val="20"/>
        </w:rPr>
      </w:pPr>
      <w:ins w:id="5" w:author="Марина Чугаевская" w:date="2021-05-07T15:32:00Z">
        <w:r>
          <w:rPr>
            <w:sz w:val="20"/>
            <w:szCs w:val="20"/>
          </w:rPr>
          <w:t xml:space="preserve">• за перший день користування кредитом (включно) </w:t>
        </w:r>
        <w:r>
          <w:rPr>
            <w:sz w:val="20"/>
            <w:szCs w:val="20"/>
            <w:lang w:val="ru-RU"/>
          </w:rPr>
          <w:t>9,09091</w:t>
        </w:r>
        <w:r>
          <w:rPr>
            <w:sz w:val="20"/>
            <w:szCs w:val="20"/>
          </w:rPr>
          <w:t xml:space="preserve"> % за день (</w:t>
        </w:r>
        <w:r>
          <w:rPr>
            <w:sz w:val="20"/>
            <w:szCs w:val="20"/>
            <w:lang w:val="ru-RU"/>
          </w:rPr>
          <w:t>3 318,18</w:t>
        </w:r>
        <w:r>
          <w:rPr>
            <w:sz w:val="20"/>
            <w:szCs w:val="20"/>
          </w:rPr>
          <w:t>% річних) від початкової суми кредиту (загального розміру), (далі — Перший процент);</w:t>
        </w:r>
      </w:ins>
    </w:p>
    <w:p w14:paraId="7D00CD35" w14:textId="23EDE563" w:rsidR="000B3CF2" w:rsidDel="009A0A98" w:rsidRDefault="00D71414" w:rsidP="004330EA">
      <w:pPr>
        <w:pStyle w:val="a3"/>
        <w:spacing w:line="264" w:lineRule="auto"/>
        <w:divId w:val="958028874"/>
        <w:rPr>
          <w:del w:id="6" w:author="Марина Чугаевская" w:date="2021-05-07T15:32:00Z"/>
          <w:sz w:val="20"/>
          <w:szCs w:val="20"/>
        </w:rPr>
      </w:pPr>
      <w:del w:id="7" w:author="Марина Чугаевская" w:date="2021-05-07T15:32:00Z">
        <w:r w:rsidDel="009A0A98">
          <w:rPr>
            <w:sz w:val="20"/>
            <w:szCs w:val="20"/>
          </w:rPr>
          <w:delText xml:space="preserve">• за перший день користування кредитом (включно) </w:delText>
        </w:r>
        <w:r w:rsidDel="009A0A98">
          <w:rPr>
            <w:sz w:val="20"/>
            <w:szCs w:val="20"/>
            <w:lang w:val="ru-RU"/>
          </w:rPr>
          <w:delText>10</w:delText>
        </w:r>
        <w:r w:rsidDel="009A0A98">
          <w:rPr>
            <w:sz w:val="20"/>
            <w:szCs w:val="20"/>
          </w:rPr>
          <w:delText xml:space="preserve"> % за день (</w:delText>
        </w:r>
        <w:r w:rsidDel="009A0A98">
          <w:rPr>
            <w:sz w:val="20"/>
            <w:szCs w:val="20"/>
            <w:lang w:val="ru-RU"/>
          </w:rPr>
          <w:delText>3 650</w:delText>
        </w:r>
        <w:r w:rsidDel="009A0A98">
          <w:rPr>
            <w:sz w:val="20"/>
            <w:szCs w:val="20"/>
          </w:rPr>
          <w:delText>% річних) від початкової суми кредиту (загального розміру), (далі — Перший процент);</w:delText>
        </w:r>
      </w:del>
    </w:p>
    <w:p w14:paraId="22CD5601" w14:textId="43C2A63C" w:rsidR="000B3CF2" w:rsidRDefault="00D71414" w:rsidP="004330EA">
      <w:pPr>
        <w:pStyle w:val="a3"/>
        <w:spacing w:line="264" w:lineRule="auto"/>
        <w:divId w:val="958028874"/>
        <w:rPr>
          <w:sz w:val="20"/>
          <w:szCs w:val="20"/>
        </w:rPr>
      </w:pPr>
      <w:r>
        <w:rPr>
          <w:sz w:val="20"/>
          <w:szCs w:val="20"/>
        </w:rPr>
        <w:t xml:space="preserve">• за </w:t>
      </w:r>
      <w:proofErr w:type="spellStart"/>
      <w:r>
        <w:rPr>
          <w:sz w:val="20"/>
          <w:szCs w:val="20"/>
        </w:rPr>
        <w:t>вci</w:t>
      </w:r>
      <w:proofErr w:type="spellEnd"/>
      <w:r>
        <w:rPr>
          <w:sz w:val="20"/>
          <w:szCs w:val="20"/>
        </w:rPr>
        <w:t xml:space="preserve"> наступні дні користування кредитом, починаючи з другого дня (включно) й до кінця строку надання кредиту —</w:t>
      </w:r>
      <w:r>
        <w:rPr>
          <w:sz w:val="20"/>
          <w:szCs w:val="20"/>
          <w:lang w:val="ru-RU"/>
        </w:rPr>
        <w:t xml:space="preserve"> 3,5</w:t>
      </w:r>
      <w:r>
        <w:rPr>
          <w:sz w:val="20"/>
          <w:szCs w:val="20"/>
        </w:rPr>
        <w:t xml:space="preserve"> % в місяць (</w:t>
      </w:r>
      <w:r w:rsidR="003779D2">
        <w:rPr>
          <w:sz w:val="20"/>
          <w:szCs w:val="20"/>
          <w:lang w:val="ru-RU"/>
        </w:rPr>
        <w:t>42</w:t>
      </w:r>
      <w:r>
        <w:rPr>
          <w:sz w:val="20"/>
          <w:szCs w:val="20"/>
        </w:rPr>
        <w:t>% річних) від початкової суми кредиту (загального розміру) (далі - Поточні проценти).</w:t>
      </w:r>
    </w:p>
    <w:p w14:paraId="3A691FA2" w14:textId="77777777" w:rsidR="000B3CF2" w:rsidRDefault="00D71414" w:rsidP="004330EA">
      <w:pPr>
        <w:pStyle w:val="a3"/>
        <w:spacing w:line="264" w:lineRule="auto"/>
        <w:divId w:val="958028874"/>
        <w:rPr>
          <w:sz w:val="20"/>
          <w:szCs w:val="20"/>
        </w:rPr>
      </w:pPr>
      <w:r>
        <w:rPr>
          <w:sz w:val="20"/>
          <w:szCs w:val="20"/>
        </w:rPr>
        <w:t>Тип процентної ставки – фіксована.</w:t>
      </w:r>
    </w:p>
    <w:p w14:paraId="6DEF5753" w14:textId="77777777" w:rsidR="000B3CF2" w:rsidRPr="009A0A98" w:rsidRDefault="00D71414" w:rsidP="004330EA">
      <w:pPr>
        <w:pStyle w:val="a3"/>
        <w:spacing w:line="264" w:lineRule="auto"/>
        <w:divId w:val="958028874"/>
        <w:rPr>
          <w:sz w:val="20"/>
          <w:szCs w:val="20"/>
        </w:rPr>
      </w:pPr>
      <w:r>
        <w:rPr>
          <w:sz w:val="20"/>
          <w:szCs w:val="20"/>
        </w:rPr>
        <w:t xml:space="preserve">1.5. Мета отримання кредиту: на </w:t>
      </w:r>
      <w:r w:rsidRPr="009A0A98">
        <w:rPr>
          <w:sz w:val="20"/>
          <w:szCs w:val="20"/>
        </w:rPr>
        <w:t>придбання товарів (робіт, послуг) для задоволення потреб, не пов’язаних з підприємницькою, незалежною професійною діяльністю або виконанням обов’язків найманого працівника.</w:t>
      </w:r>
    </w:p>
    <w:p w14:paraId="11F60451" w14:textId="2108204E" w:rsidR="000B3CF2" w:rsidRPr="009A0A98" w:rsidRDefault="00D71414" w:rsidP="004330EA">
      <w:pPr>
        <w:pStyle w:val="a3"/>
        <w:spacing w:line="264" w:lineRule="auto"/>
        <w:divId w:val="958028874"/>
        <w:rPr>
          <w:sz w:val="20"/>
          <w:szCs w:val="20"/>
        </w:rPr>
      </w:pPr>
      <w:r w:rsidRPr="009A0A98">
        <w:rPr>
          <w:sz w:val="20"/>
          <w:szCs w:val="20"/>
        </w:rPr>
        <w:t>1.6. Орієнтовна реальна річна процентна ставка на дату укладення Договору складає</w:t>
      </w:r>
      <w:r w:rsidR="00D64668" w:rsidRPr="009A0A98">
        <w:rPr>
          <w:sz w:val="20"/>
          <w:szCs w:val="20"/>
          <w:lang w:val="ru-RU"/>
        </w:rPr>
        <w:t xml:space="preserve"> </w:t>
      </w:r>
      <w:ins w:id="8" w:author="Марина Чугаевская" w:date="2021-05-07T15:32:00Z">
        <w:r w:rsidR="009A0A98" w:rsidRPr="009A0A98">
          <w:rPr>
            <w:sz w:val="20"/>
            <w:szCs w:val="20"/>
            <w:lang w:val="ru-RU"/>
          </w:rPr>
          <w:t xml:space="preserve">123,44 </w:t>
        </w:r>
        <w:r w:rsidR="009A0A98" w:rsidRPr="009A0A98">
          <w:rPr>
            <w:sz w:val="20"/>
            <w:szCs w:val="20"/>
          </w:rPr>
          <w:t>% річних</w:t>
        </w:r>
      </w:ins>
      <w:del w:id="9" w:author="Марина Чугаевская" w:date="2021-05-07T15:32:00Z">
        <w:r w:rsidR="00D105C0" w:rsidRPr="009A0A98" w:rsidDel="009A0A98">
          <w:rPr>
            <w:sz w:val="20"/>
            <w:szCs w:val="20"/>
            <w:lang w:val="ru-RU"/>
          </w:rPr>
          <w:delText>102,91</w:delText>
        </w:r>
        <w:r w:rsidR="00D64668" w:rsidRPr="009A0A98" w:rsidDel="009A0A98">
          <w:rPr>
            <w:sz w:val="20"/>
            <w:szCs w:val="20"/>
            <w:lang w:val="ru-RU"/>
          </w:rPr>
          <w:delText xml:space="preserve"> </w:delText>
        </w:r>
        <w:r w:rsidRPr="009A0A98" w:rsidDel="009A0A98">
          <w:rPr>
            <w:sz w:val="20"/>
            <w:szCs w:val="20"/>
          </w:rPr>
          <w:delText>% річних</w:delText>
        </w:r>
      </w:del>
      <w:r w:rsidRPr="009A0A98">
        <w:rPr>
          <w:sz w:val="20"/>
          <w:szCs w:val="20"/>
        </w:rPr>
        <w:t>;</w:t>
      </w:r>
    </w:p>
    <w:p w14:paraId="26103FF7" w14:textId="70BAEAB9" w:rsidR="000B3CF2" w:rsidRPr="009A0A98" w:rsidRDefault="00D71414" w:rsidP="004330EA">
      <w:pPr>
        <w:pStyle w:val="a3"/>
        <w:spacing w:line="264" w:lineRule="auto"/>
        <w:divId w:val="958028874"/>
        <w:rPr>
          <w:sz w:val="20"/>
          <w:szCs w:val="20"/>
        </w:rPr>
      </w:pPr>
      <w:r w:rsidRPr="009A0A98">
        <w:rPr>
          <w:sz w:val="20"/>
          <w:szCs w:val="20"/>
        </w:rPr>
        <w:t>1.7. Орієнтовна загальна вартість кредиту на дату укладення Договору складає</w:t>
      </w:r>
      <w:r w:rsidR="00D64668" w:rsidRPr="009A0A98">
        <w:rPr>
          <w:sz w:val="20"/>
          <w:szCs w:val="20"/>
          <w:lang w:val="ru-RU"/>
        </w:rPr>
        <w:t xml:space="preserve"> </w:t>
      </w:r>
      <w:ins w:id="10" w:author="Марина Чугаевская" w:date="2021-05-07T15:32:00Z">
        <w:r w:rsidR="009A0A98" w:rsidRPr="009A0A98">
          <w:rPr>
            <w:sz w:val="20"/>
            <w:szCs w:val="20"/>
            <w:lang w:val="ru-RU"/>
          </w:rPr>
          <w:t>439 620,00 грн. (</w:t>
        </w:r>
        <w:proofErr w:type="spellStart"/>
        <w:r w:rsidR="009A0A98" w:rsidRPr="009A0A98">
          <w:rPr>
            <w:sz w:val="20"/>
            <w:szCs w:val="20"/>
            <w:lang w:val="ru-RU"/>
          </w:rPr>
          <w:t>чотириста</w:t>
        </w:r>
        <w:proofErr w:type="spellEnd"/>
        <w:r w:rsidR="009A0A98" w:rsidRPr="009A0A98">
          <w:rPr>
            <w:sz w:val="20"/>
            <w:szCs w:val="20"/>
            <w:lang w:val="ru-RU"/>
          </w:rPr>
          <w:t xml:space="preserve"> </w:t>
        </w:r>
        <w:proofErr w:type="spellStart"/>
        <w:r w:rsidR="009A0A98" w:rsidRPr="009A0A98">
          <w:rPr>
            <w:sz w:val="20"/>
            <w:szCs w:val="20"/>
            <w:lang w:val="ru-RU"/>
          </w:rPr>
          <w:t>тридцять</w:t>
        </w:r>
        <w:proofErr w:type="spellEnd"/>
        <w:r w:rsidR="009A0A98" w:rsidRPr="009A0A98">
          <w:rPr>
            <w:sz w:val="20"/>
            <w:szCs w:val="20"/>
            <w:lang w:val="ru-RU"/>
          </w:rPr>
          <w:t xml:space="preserve"> </w:t>
        </w:r>
        <w:proofErr w:type="spellStart"/>
        <w:r w:rsidR="009A0A98" w:rsidRPr="009A0A98">
          <w:rPr>
            <w:sz w:val="20"/>
            <w:szCs w:val="20"/>
            <w:lang w:val="ru-RU"/>
          </w:rPr>
          <w:t>дев'ять</w:t>
        </w:r>
        <w:proofErr w:type="spellEnd"/>
        <w:r w:rsidR="009A0A98" w:rsidRPr="009A0A98">
          <w:rPr>
            <w:sz w:val="20"/>
            <w:szCs w:val="20"/>
            <w:lang w:val="ru-RU"/>
          </w:rPr>
          <w:t xml:space="preserve"> </w:t>
        </w:r>
        <w:proofErr w:type="spellStart"/>
        <w:r w:rsidR="009A0A98" w:rsidRPr="009A0A98">
          <w:rPr>
            <w:sz w:val="20"/>
            <w:szCs w:val="20"/>
            <w:lang w:val="ru-RU"/>
          </w:rPr>
          <w:t>тисяч</w:t>
        </w:r>
        <w:proofErr w:type="spellEnd"/>
        <w:r w:rsidR="009A0A98" w:rsidRPr="009A0A98">
          <w:rPr>
            <w:sz w:val="20"/>
            <w:szCs w:val="20"/>
            <w:lang w:val="ru-RU"/>
          </w:rPr>
          <w:t xml:space="preserve"> </w:t>
        </w:r>
        <w:proofErr w:type="spellStart"/>
        <w:r w:rsidR="009A0A98" w:rsidRPr="009A0A98">
          <w:rPr>
            <w:sz w:val="20"/>
            <w:szCs w:val="20"/>
            <w:lang w:val="ru-RU"/>
          </w:rPr>
          <w:t>шіст</w:t>
        </w:r>
        <w:bookmarkStart w:id="11" w:name="_GoBack"/>
        <w:bookmarkEnd w:id="11"/>
        <w:r w:rsidR="009A0A98" w:rsidRPr="009A0A98">
          <w:rPr>
            <w:sz w:val="20"/>
            <w:szCs w:val="20"/>
            <w:lang w:val="ru-RU"/>
          </w:rPr>
          <w:t>сот</w:t>
        </w:r>
        <w:proofErr w:type="spellEnd"/>
        <w:r w:rsidR="009A0A98" w:rsidRPr="009A0A98">
          <w:rPr>
            <w:sz w:val="20"/>
            <w:szCs w:val="20"/>
            <w:lang w:val="ru-RU"/>
          </w:rPr>
          <w:t xml:space="preserve"> двадцать </w:t>
        </w:r>
        <w:proofErr w:type="spellStart"/>
        <w:r w:rsidR="009A0A98" w:rsidRPr="009A0A98">
          <w:rPr>
            <w:sz w:val="20"/>
            <w:szCs w:val="20"/>
            <w:lang w:val="ru-RU"/>
          </w:rPr>
          <w:t>гривень</w:t>
        </w:r>
        <w:proofErr w:type="spellEnd"/>
        <w:r w:rsidR="009A0A98" w:rsidRPr="009A0A98">
          <w:rPr>
            <w:sz w:val="20"/>
            <w:szCs w:val="20"/>
            <w:lang w:val="ru-RU"/>
          </w:rPr>
          <w:t xml:space="preserve">, 00 </w:t>
        </w:r>
        <w:proofErr w:type="spellStart"/>
        <w:r w:rsidR="009A0A98" w:rsidRPr="009A0A98">
          <w:rPr>
            <w:sz w:val="20"/>
            <w:szCs w:val="20"/>
            <w:lang w:val="ru-RU"/>
          </w:rPr>
          <w:t>копійок</w:t>
        </w:r>
        <w:proofErr w:type="spellEnd"/>
        <w:r w:rsidR="009A0A98" w:rsidRPr="009A0A98">
          <w:rPr>
            <w:sz w:val="20"/>
            <w:szCs w:val="20"/>
            <w:lang w:val="ru-RU"/>
          </w:rPr>
          <w:t>)</w:t>
        </w:r>
      </w:ins>
      <w:del w:id="12" w:author="Марина Чугаевская" w:date="2021-05-07T15:32:00Z">
        <w:r w:rsidR="00D105C0" w:rsidRPr="009A0A98" w:rsidDel="009A0A98">
          <w:rPr>
            <w:sz w:val="20"/>
            <w:szCs w:val="20"/>
            <w:highlight w:val="yellow"/>
            <w:lang w:val="ru-RU"/>
            <w:rPrChange w:id="13" w:author="Марина Чугаевская" w:date="2021-05-07T15:33:00Z">
              <w:rPr>
                <w:sz w:val="20"/>
                <w:szCs w:val="20"/>
                <w:lang w:val="ru-RU"/>
              </w:rPr>
            </w:rPrChange>
          </w:rPr>
          <w:delText>256 620,00</w:delText>
        </w:r>
        <w:r w:rsidR="00D64668" w:rsidRPr="009A0A98" w:rsidDel="009A0A98">
          <w:rPr>
            <w:sz w:val="20"/>
            <w:szCs w:val="20"/>
            <w:highlight w:val="yellow"/>
            <w:lang w:val="ru-RU"/>
            <w:rPrChange w:id="14" w:author="Марина Чугаевская" w:date="2021-05-07T15:33:00Z">
              <w:rPr>
                <w:sz w:val="20"/>
                <w:szCs w:val="20"/>
                <w:lang w:val="ru-RU"/>
              </w:rPr>
            </w:rPrChange>
          </w:rPr>
          <w:delText xml:space="preserve"> </w:delText>
        </w:r>
        <w:r w:rsidR="005A6C45" w:rsidRPr="009A0A98" w:rsidDel="009A0A98">
          <w:rPr>
            <w:sz w:val="20"/>
            <w:szCs w:val="20"/>
            <w:highlight w:val="yellow"/>
            <w:rPrChange w:id="15" w:author="Марина Чугаевская" w:date="2021-05-07T15:33:00Z">
              <w:rPr>
                <w:sz w:val="20"/>
                <w:szCs w:val="20"/>
              </w:rPr>
            </w:rPrChange>
          </w:rPr>
          <w:delText>гривень</w:delText>
        </w:r>
      </w:del>
      <w:r w:rsidR="005A6C45" w:rsidRPr="009A0A98">
        <w:rPr>
          <w:sz w:val="20"/>
          <w:szCs w:val="20"/>
        </w:rPr>
        <w:t>.</w:t>
      </w:r>
    </w:p>
    <w:p w14:paraId="5872A478" w14:textId="77777777" w:rsidR="000B3CF2" w:rsidRDefault="00D71414" w:rsidP="004330EA">
      <w:pPr>
        <w:pStyle w:val="a3"/>
        <w:spacing w:line="264" w:lineRule="auto"/>
        <w:divId w:val="958028874"/>
        <w:rPr>
          <w:sz w:val="20"/>
          <w:szCs w:val="20"/>
        </w:rPr>
      </w:pPr>
      <w:r w:rsidRPr="009A0A98">
        <w:rPr>
          <w:sz w:val="20"/>
          <w:szCs w:val="20"/>
        </w:rPr>
        <w:t>1.8. Обчислення орієнтовної реальної річної ставки та орієнтовної загальної вартості кредиту базується на припущенні, що Договір залишається дійсним протягом погодженого строку та, що Кредитор і Позичальник виконають свої обов'язки на умовах та у строки, визначені Договором. Крім того, при обчисленні вказаних показників, не враховуються витрати Позичальника, обов’язковість сплати яких не передбачена цим Договором та/або законодавством України та/або оплата яких здійснюється незалежно від походження коштів (власні, кредитні), в тому ч</w:t>
      </w:r>
      <w:r>
        <w:rPr>
          <w:sz w:val="20"/>
          <w:szCs w:val="20"/>
        </w:rPr>
        <w:t>ислі, але не виключно: витрати пов’язані з технічними, програмними і комунікаційними ресурсами, що необхідні Позичальнику для організації каналів доступу і підключення до веб-сайту Кредитора https://luckycredit.org або іншого сайту Кредитора зазначеного в КІС НБУ (далі - Веб-сайт), здійснені переказу коштів через третіх осіб в погашення заборгованості за Договором, з отриманням від третіх осіб інформаційних послуг (підбір кредитної пропозиції) та інше.</w:t>
      </w:r>
    </w:p>
    <w:p w14:paraId="411C8335" w14:textId="77777777" w:rsidR="000B3CF2" w:rsidRDefault="00D71414" w:rsidP="004330EA">
      <w:pPr>
        <w:pStyle w:val="a3"/>
        <w:spacing w:line="264" w:lineRule="auto"/>
        <w:divId w:val="958028874"/>
        <w:rPr>
          <w:sz w:val="20"/>
          <w:szCs w:val="20"/>
        </w:rPr>
      </w:pPr>
      <w:r>
        <w:rPr>
          <w:sz w:val="20"/>
          <w:szCs w:val="20"/>
        </w:rPr>
        <w:t>1.9. Належне виконання Позичальником зобов’язань за цим Договором (з урахуванням всіх змін) забезпечується:</w:t>
      </w:r>
    </w:p>
    <w:p w14:paraId="7DE26C81" w14:textId="788381ED" w:rsidR="000B3CF2" w:rsidRDefault="00D71414" w:rsidP="00302308">
      <w:pPr>
        <w:pStyle w:val="a3"/>
        <w:spacing w:line="264" w:lineRule="auto"/>
        <w:divId w:val="958028874"/>
        <w:rPr>
          <w:sz w:val="20"/>
          <w:szCs w:val="20"/>
        </w:rPr>
      </w:pPr>
      <w:r>
        <w:rPr>
          <w:sz w:val="20"/>
          <w:szCs w:val="20"/>
        </w:rPr>
        <w:t>1.9.1.</w:t>
      </w:r>
      <w:r w:rsidR="000E0ADA" w:rsidRPr="000E0ADA">
        <w:rPr>
          <w:sz w:val="20"/>
          <w:szCs w:val="20"/>
        </w:rPr>
        <w:t xml:space="preserve"> </w:t>
      </w:r>
      <w:r>
        <w:rPr>
          <w:sz w:val="20"/>
          <w:szCs w:val="20"/>
        </w:rPr>
        <w:t>заставою транспортного засобу: марка</w:t>
      </w:r>
      <w:ins w:id="16" w:author="Марина Чугаевская" w:date="2021-05-07T11:44:00Z">
        <w:r w:rsidR="00302308" w:rsidRPr="00302308">
          <w:rPr>
            <w:sz w:val="20"/>
            <w:szCs w:val="20"/>
            <w:rPrChange w:id="17" w:author="Марина Чугаевская" w:date="2021-05-07T11:44:00Z">
              <w:rPr>
                <w:sz w:val="20"/>
                <w:szCs w:val="20"/>
                <w:lang w:val="ru-RU"/>
              </w:rPr>
            </w:rPrChange>
          </w:rPr>
          <w:t xml:space="preserve"> </w:t>
        </w:r>
      </w:ins>
      <w:ins w:id="18" w:author="Марина Чугаевская" w:date="2021-05-07T11:45:00Z">
        <w:r w:rsidR="00302308" w:rsidRPr="00302308">
          <w:rPr>
            <w:sz w:val="20"/>
            <w:szCs w:val="20"/>
          </w:rPr>
          <w:t xml:space="preserve">AUDI, </w:t>
        </w:r>
      </w:ins>
      <w:del w:id="19" w:author="Марина Чугаевская" w:date="2021-05-07T11:45:00Z">
        <w:r w:rsidDel="00302308">
          <w:rPr>
            <w:sz w:val="20"/>
            <w:szCs w:val="20"/>
          </w:rPr>
          <w:delText xml:space="preserve">, </w:delText>
        </w:r>
      </w:del>
      <w:r>
        <w:rPr>
          <w:sz w:val="20"/>
          <w:szCs w:val="20"/>
        </w:rPr>
        <w:t>модель</w:t>
      </w:r>
      <w:ins w:id="20" w:author="Марина Чугаевская" w:date="2021-05-07T11:45:00Z">
        <w:r w:rsidR="00302308" w:rsidRPr="00302308">
          <w:rPr>
            <w:sz w:val="20"/>
            <w:szCs w:val="20"/>
          </w:rPr>
          <w:t xml:space="preserve"> </w:t>
        </w:r>
        <w:r w:rsidR="00302308" w:rsidRPr="00302308">
          <w:rPr>
            <w:sz w:val="20"/>
            <w:szCs w:val="20"/>
          </w:rPr>
          <w:t>А4,</w:t>
        </w:r>
      </w:ins>
      <w:del w:id="21" w:author="Марина Чугаевская" w:date="2021-05-07T11:45:00Z">
        <w:r w:rsidDel="00302308">
          <w:rPr>
            <w:sz w:val="20"/>
            <w:szCs w:val="20"/>
          </w:rPr>
          <w:delText xml:space="preserve">, </w:delText>
        </w:r>
      </w:del>
      <w:ins w:id="22" w:author="Марина Чугаевская" w:date="2021-05-07T11:45:00Z">
        <w:r w:rsidR="00302308" w:rsidRPr="00302308">
          <w:rPr>
            <w:sz w:val="20"/>
            <w:szCs w:val="20"/>
          </w:rPr>
          <w:t xml:space="preserve"> легковий -загальний седан, </w:t>
        </w:r>
      </w:ins>
      <w:r>
        <w:rPr>
          <w:sz w:val="20"/>
          <w:szCs w:val="20"/>
        </w:rPr>
        <w:t xml:space="preserve">об’єм двигуна </w:t>
      </w:r>
      <w:r w:rsidR="0004154C" w:rsidRPr="000E0ADA">
        <w:rPr>
          <w:sz w:val="20"/>
          <w:szCs w:val="20"/>
        </w:rPr>
        <w:t>1984</w:t>
      </w:r>
      <w:r>
        <w:rPr>
          <w:sz w:val="20"/>
          <w:szCs w:val="20"/>
        </w:rPr>
        <w:t xml:space="preserve">, колір </w:t>
      </w:r>
      <w:r w:rsidR="003C5C41" w:rsidRPr="000E0ADA">
        <w:rPr>
          <w:sz w:val="20"/>
          <w:szCs w:val="20"/>
        </w:rPr>
        <w:t>СІРИЙ</w:t>
      </w:r>
      <w:r>
        <w:rPr>
          <w:sz w:val="20"/>
          <w:szCs w:val="20"/>
        </w:rPr>
        <w:t>, 20</w:t>
      </w:r>
      <w:r w:rsidR="003C5C41" w:rsidRPr="000E0ADA">
        <w:rPr>
          <w:sz w:val="20"/>
          <w:szCs w:val="20"/>
        </w:rPr>
        <w:t>10</w:t>
      </w:r>
      <w:r>
        <w:rPr>
          <w:sz w:val="20"/>
          <w:szCs w:val="20"/>
        </w:rPr>
        <w:t xml:space="preserve"> року випуску, шасі (кузов, рама, коляска) №</w:t>
      </w:r>
      <w:r w:rsidR="000E0ADA" w:rsidRPr="000E0ADA">
        <w:rPr>
          <w:sz w:val="20"/>
          <w:szCs w:val="20"/>
        </w:rPr>
        <w:t xml:space="preserve"> WAUFFAFL6BA057636</w:t>
      </w:r>
      <w:r>
        <w:rPr>
          <w:sz w:val="20"/>
          <w:szCs w:val="20"/>
        </w:rPr>
        <w:t>, реєстраційний №</w:t>
      </w:r>
      <w:r w:rsidR="00A74E78">
        <w:rPr>
          <w:sz w:val="20"/>
          <w:szCs w:val="20"/>
        </w:rPr>
        <w:t xml:space="preserve"> </w:t>
      </w:r>
      <w:r w:rsidR="000E0ADA" w:rsidRPr="000E0ADA">
        <w:rPr>
          <w:sz w:val="20"/>
          <w:szCs w:val="20"/>
        </w:rPr>
        <w:t>КА6139СС</w:t>
      </w:r>
      <w:r>
        <w:rPr>
          <w:sz w:val="20"/>
          <w:szCs w:val="20"/>
        </w:rPr>
        <w:t xml:space="preserve"> (надалі – Предмет застави).</w:t>
      </w:r>
    </w:p>
    <w:p w14:paraId="72699269" w14:textId="77777777" w:rsidR="000B3CF2" w:rsidRDefault="00D71414" w:rsidP="004330EA">
      <w:pPr>
        <w:pStyle w:val="a3"/>
        <w:spacing w:line="264" w:lineRule="auto"/>
        <w:divId w:val="958028874"/>
        <w:rPr>
          <w:sz w:val="20"/>
          <w:szCs w:val="20"/>
        </w:rPr>
      </w:pPr>
      <w:r>
        <w:rPr>
          <w:sz w:val="20"/>
          <w:szCs w:val="20"/>
        </w:rPr>
        <w:t>1.9.2. неустойкою (пенею, штрафом), що передбачені цим Договором.</w:t>
      </w:r>
    </w:p>
    <w:p w14:paraId="5722C898" w14:textId="77777777" w:rsidR="000B3CF2" w:rsidRDefault="00D71414" w:rsidP="004330EA">
      <w:pPr>
        <w:pStyle w:val="a3"/>
        <w:spacing w:line="264" w:lineRule="auto"/>
        <w:divId w:val="958028874"/>
        <w:rPr>
          <w:sz w:val="20"/>
          <w:szCs w:val="20"/>
        </w:rPr>
      </w:pPr>
      <w:r>
        <w:rPr>
          <w:sz w:val="20"/>
          <w:szCs w:val="20"/>
        </w:rPr>
        <w:t>1.10 Укладення цього Договору не потребує укладання договорів щодо додаткових та супутніх послуг третіх осіб, пов’язаних з отриманням, обслуговуванням та поверненням кредиту.</w:t>
      </w:r>
    </w:p>
    <w:p w14:paraId="6C765232" w14:textId="77777777" w:rsidR="000B3CF2" w:rsidRDefault="00D71414" w:rsidP="00302308">
      <w:pPr>
        <w:pStyle w:val="2"/>
        <w:spacing w:line="264" w:lineRule="auto"/>
        <w:divId w:val="958028874"/>
        <w:rPr>
          <w:rFonts w:eastAsia="Times New Roman"/>
        </w:rPr>
        <w:pPrChange w:id="23" w:author="Марина Чугаевская" w:date="2021-05-07T11:43:00Z">
          <w:pPr>
            <w:pStyle w:val="2"/>
            <w:spacing w:line="264" w:lineRule="auto"/>
            <w:jc w:val="both"/>
            <w:divId w:val="958028874"/>
          </w:pPr>
        </w:pPrChange>
      </w:pPr>
      <w:r>
        <w:rPr>
          <w:rFonts w:eastAsia="Times New Roman"/>
        </w:rPr>
        <w:t>2. ПОРЯДОК ТА УМОВИ НАДАННЯ КРЕДИТУ</w:t>
      </w:r>
    </w:p>
    <w:p w14:paraId="123C4659" w14:textId="77777777" w:rsidR="000B3CF2" w:rsidRDefault="00D71414" w:rsidP="00C67056">
      <w:pPr>
        <w:pStyle w:val="a3"/>
        <w:spacing w:line="264" w:lineRule="auto"/>
        <w:divId w:val="958028874"/>
        <w:rPr>
          <w:sz w:val="20"/>
          <w:szCs w:val="20"/>
        </w:rPr>
      </w:pPr>
      <w:r>
        <w:rPr>
          <w:sz w:val="20"/>
          <w:szCs w:val="20"/>
        </w:rPr>
        <w:t>2.1. Кошти кредиту надаються за реквізитами, зазначеними в п.2.2 Договору лише після виконання усіх наступних умов:</w:t>
      </w:r>
    </w:p>
    <w:p w14:paraId="2D637350" w14:textId="24BF0DDC" w:rsidR="000B3CF2" w:rsidDel="00302308" w:rsidRDefault="00D71414" w:rsidP="00C67056">
      <w:pPr>
        <w:pStyle w:val="a3"/>
        <w:spacing w:line="264" w:lineRule="auto"/>
        <w:divId w:val="958028874"/>
        <w:rPr>
          <w:del w:id="24" w:author="Марина Чугаевская" w:date="2021-05-07T11:47:00Z"/>
          <w:sz w:val="20"/>
          <w:szCs w:val="20"/>
        </w:rPr>
      </w:pPr>
      <w:r>
        <w:rPr>
          <w:sz w:val="20"/>
          <w:szCs w:val="20"/>
        </w:rPr>
        <w:t xml:space="preserve">• </w:t>
      </w:r>
      <w:del w:id="25" w:author="Марина Чугаевская" w:date="2021-05-07T11:47:00Z">
        <w:r w:rsidDel="00302308">
          <w:rPr>
            <w:sz w:val="20"/>
            <w:szCs w:val="20"/>
          </w:rPr>
          <w:delText>Позичальник сплатив Перший процент та надав докази такої сплати Кредитору;</w:delText>
        </w:r>
      </w:del>
    </w:p>
    <w:p w14:paraId="5B4B99A1" w14:textId="5C870507" w:rsidR="000B3CF2" w:rsidRDefault="00D71414" w:rsidP="00C67056">
      <w:pPr>
        <w:pStyle w:val="a3"/>
        <w:spacing w:line="264" w:lineRule="auto"/>
        <w:divId w:val="958028874"/>
        <w:rPr>
          <w:sz w:val="20"/>
          <w:szCs w:val="20"/>
        </w:rPr>
      </w:pPr>
      <w:del w:id="26" w:author="Марина Чугаевская" w:date="2021-05-07T11:47:00Z">
        <w:r w:rsidDel="00302308">
          <w:rPr>
            <w:sz w:val="20"/>
            <w:szCs w:val="20"/>
          </w:rPr>
          <w:delText xml:space="preserve">• </w:delText>
        </w:r>
      </w:del>
      <w:r>
        <w:rPr>
          <w:sz w:val="20"/>
          <w:szCs w:val="20"/>
        </w:rPr>
        <w:t>Укладений і набув чинності Договір застави транспортного засобу, що вказаний в пп.1.9.1 п.1.9 Договору;</w:t>
      </w:r>
    </w:p>
    <w:p w14:paraId="7E519FF5" w14:textId="77777777" w:rsidR="000B3CF2" w:rsidRDefault="00D71414" w:rsidP="00C67056">
      <w:pPr>
        <w:pStyle w:val="a3"/>
        <w:spacing w:line="264" w:lineRule="auto"/>
        <w:divId w:val="958028874"/>
        <w:rPr>
          <w:sz w:val="20"/>
          <w:szCs w:val="20"/>
        </w:rPr>
      </w:pPr>
      <w:r>
        <w:rPr>
          <w:sz w:val="20"/>
          <w:szCs w:val="20"/>
        </w:rPr>
        <w:t xml:space="preserve">• Зареєстровано обтяження рухомого майна, зазначеного в пп.1.9.1 п.1.9 Договору, в Державному реєстрі обтяжень рухомого майна, при цьому така реєстрація повинна встановлювати вищий пріоритет прав Кредитора як </w:t>
      </w:r>
      <w:proofErr w:type="spellStart"/>
      <w:r>
        <w:rPr>
          <w:sz w:val="20"/>
          <w:szCs w:val="20"/>
        </w:rPr>
        <w:t>обтяжувача</w:t>
      </w:r>
      <w:proofErr w:type="spellEnd"/>
      <w:r>
        <w:rPr>
          <w:sz w:val="20"/>
          <w:szCs w:val="20"/>
        </w:rPr>
        <w:t xml:space="preserve"> відносно пріоритету інших </w:t>
      </w:r>
      <w:proofErr w:type="spellStart"/>
      <w:r>
        <w:rPr>
          <w:sz w:val="20"/>
          <w:szCs w:val="20"/>
        </w:rPr>
        <w:t>обтяжувачів</w:t>
      </w:r>
      <w:proofErr w:type="spellEnd"/>
      <w:r>
        <w:rPr>
          <w:sz w:val="20"/>
          <w:szCs w:val="20"/>
        </w:rPr>
        <w:t xml:space="preserve"> на отримання задоволення своїх прав та вимог щодо рухомого майна, яке передається в заставу в забезпечення Позичальника зобов‘язань за цим Договором;</w:t>
      </w:r>
    </w:p>
    <w:p w14:paraId="1C727E7B" w14:textId="77777777" w:rsidR="000B3CF2" w:rsidRDefault="00D71414" w:rsidP="00C67056">
      <w:pPr>
        <w:pStyle w:val="a3"/>
        <w:spacing w:line="264" w:lineRule="auto"/>
        <w:divId w:val="958028874"/>
        <w:rPr>
          <w:sz w:val="20"/>
          <w:szCs w:val="20"/>
        </w:rPr>
      </w:pPr>
      <w:r>
        <w:rPr>
          <w:sz w:val="20"/>
          <w:szCs w:val="20"/>
        </w:rPr>
        <w:t>• На Предмет застави встановлено GPS навігацію та\або інший протиугінний пристрій, що належить Кредитору, з метою забезпечення контролю місцезнаходження Предмету застави;</w:t>
      </w:r>
    </w:p>
    <w:p w14:paraId="6F6AED8D" w14:textId="77777777" w:rsidR="000B3CF2" w:rsidRDefault="00D71414" w:rsidP="00C67056">
      <w:pPr>
        <w:pStyle w:val="a3"/>
        <w:spacing w:line="264" w:lineRule="auto"/>
        <w:divId w:val="958028874"/>
        <w:rPr>
          <w:sz w:val="20"/>
          <w:szCs w:val="20"/>
        </w:rPr>
      </w:pPr>
      <w:r>
        <w:rPr>
          <w:sz w:val="20"/>
          <w:szCs w:val="20"/>
        </w:rPr>
        <w:lastRenderedPageBreak/>
        <w:t>2.2. За умови виконання Позичальником зобов’язань передбачених в п.2.1 Договору, кошти кредиту надаються Кредитором у безготівковій формі шляхом їх перерахування:</w:t>
      </w:r>
    </w:p>
    <w:p w14:paraId="74283541" w14:textId="76CC829D" w:rsidR="000B3CF2" w:rsidRPr="00302308" w:rsidRDefault="00D71414" w:rsidP="00C67056">
      <w:pPr>
        <w:pStyle w:val="a3"/>
        <w:spacing w:line="264" w:lineRule="auto"/>
        <w:divId w:val="958028874"/>
        <w:rPr>
          <w:sz w:val="20"/>
          <w:szCs w:val="20"/>
          <w:rPrChange w:id="27" w:author="Марина Чугаевская" w:date="2021-05-07T11:47:00Z">
            <w:rPr>
              <w:sz w:val="20"/>
              <w:szCs w:val="20"/>
              <w:highlight w:val="yellow"/>
            </w:rPr>
          </w:rPrChange>
        </w:rPr>
      </w:pPr>
      <w:r w:rsidRPr="00302308">
        <w:rPr>
          <w:sz w:val="20"/>
          <w:szCs w:val="20"/>
          <w:rPrChange w:id="28" w:author="Марина Чугаевская" w:date="2021-05-07T11:47:00Z">
            <w:rPr>
              <w:sz w:val="20"/>
              <w:szCs w:val="20"/>
              <w:highlight w:val="yellow"/>
            </w:rPr>
          </w:rPrChange>
        </w:rPr>
        <w:t xml:space="preserve">• у розмірі </w:t>
      </w:r>
      <w:r w:rsidR="00EC2B0A" w:rsidRPr="00302308">
        <w:rPr>
          <w:sz w:val="20"/>
          <w:szCs w:val="20"/>
          <w:lang w:val="ru-RU"/>
          <w:rPrChange w:id="29" w:author="Марина Чугаевская" w:date="2021-05-07T11:47:00Z">
            <w:rPr>
              <w:sz w:val="20"/>
              <w:szCs w:val="20"/>
              <w:highlight w:val="yellow"/>
              <w:lang w:val="ru-RU"/>
            </w:rPr>
          </w:rPrChange>
        </w:rPr>
        <w:t>170 000,00</w:t>
      </w:r>
      <w:r w:rsidRPr="00302308">
        <w:rPr>
          <w:sz w:val="20"/>
          <w:szCs w:val="20"/>
          <w:rPrChange w:id="30" w:author="Марина Чугаевская" w:date="2021-05-07T11:47:00Z">
            <w:rPr>
              <w:sz w:val="20"/>
              <w:szCs w:val="20"/>
              <w:highlight w:val="yellow"/>
            </w:rPr>
          </w:rPrChange>
        </w:rPr>
        <w:t xml:space="preserve"> гривень на поточний рахунок Позичальника </w:t>
      </w:r>
      <w:r w:rsidR="00931430" w:rsidRPr="00302308">
        <w:rPr>
          <w:sz w:val="20"/>
          <w:szCs w:val="20"/>
          <w:lang w:val="en-US"/>
          <w:rPrChange w:id="31" w:author="Марина Чугаевская" w:date="2021-05-07T11:47:00Z">
            <w:rPr>
              <w:sz w:val="20"/>
              <w:szCs w:val="20"/>
              <w:highlight w:val="yellow"/>
              <w:lang w:val="en-US"/>
            </w:rPr>
          </w:rPrChange>
        </w:rPr>
        <w:t>UA</w:t>
      </w:r>
      <w:r w:rsidR="00931430" w:rsidRPr="00302308">
        <w:rPr>
          <w:sz w:val="20"/>
          <w:szCs w:val="20"/>
          <w:rPrChange w:id="32" w:author="Марина Чугаевская" w:date="2021-05-07T11:47:00Z">
            <w:rPr>
              <w:sz w:val="20"/>
              <w:szCs w:val="20"/>
              <w:highlight w:val="yellow"/>
            </w:rPr>
          </w:rPrChange>
        </w:rPr>
        <w:t xml:space="preserve">933220010000026206300244729 </w:t>
      </w:r>
      <w:r w:rsidRPr="00302308">
        <w:rPr>
          <w:sz w:val="20"/>
          <w:szCs w:val="20"/>
          <w:rPrChange w:id="33" w:author="Марина Чугаевская" w:date="2021-05-07T11:47:00Z">
            <w:rPr>
              <w:sz w:val="20"/>
              <w:szCs w:val="20"/>
              <w:highlight w:val="yellow"/>
            </w:rPr>
          </w:rPrChange>
        </w:rPr>
        <w:t xml:space="preserve">в </w:t>
      </w:r>
      <w:r w:rsidR="00221B78" w:rsidRPr="00302308">
        <w:rPr>
          <w:sz w:val="20"/>
          <w:szCs w:val="20"/>
          <w:rPrChange w:id="34" w:author="Марина Чугаевская" w:date="2021-05-07T11:47:00Z">
            <w:rPr>
              <w:sz w:val="20"/>
              <w:szCs w:val="20"/>
              <w:highlight w:val="yellow"/>
            </w:rPr>
          </w:rPrChange>
        </w:rPr>
        <w:t>АТ "УНІВЕРСАЛ БАНК"</w:t>
      </w:r>
      <w:r w:rsidRPr="00302308">
        <w:rPr>
          <w:sz w:val="20"/>
          <w:szCs w:val="20"/>
          <w:rPrChange w:id="35" w:author="Марина Чугаевская" w:date="2021-05-07T11:47:00Z">
            <w:rPr>
              <w:sz w:val="20"/>
              <w:szCs w:val="20"/>
              <w:highlight w:val="yellow"/>
            </w:rPr>
          </w:rPrChange>
        </w:rPr>
        <w:t xml:space="preserve">, код банку </w:t>
      </w:r>
      <w:r w:rsidR="00221B78" w:rsidRPr="00302308">
        <w:rPr>
          <w:sz w:val="20"/>
          <w:szCs w:val="20"/>
          <w:rPrChange w:id="36" w:author="Марина Чугаевская" w:date="2021-05-07T11:47:00Z">
            <w:rPr>
              <w:sz w:val="20"/>
              <w:szCs w:val="20"/>
              <w:highlight w:val="yellow"/>
            </w:rPr>
          </w:rPrChange>
        </w:rPr>
        <w:t>322001</w:t>
      </w:r>
      <w:r w:rsidRPr="00302308">
        <w:rPr>
          <w:sz w:val="20"/>
          <w:szCs w:val="20"/>
          <w:rPrChange w:id="37" w:author="Марина Чугаевская" w:date="2021-05-07T11:47:00Z">
            <w:rPr>
              <w:sz w:val="20"/>
              <w:szCs w:val="20"/>
              <w:highlight w:val="yellow"/>
            </w:rPr>
          </w:rPrChange>
        </w:rPr>
        <w:t>;</w:t>
      </w:r>
    </w:p>
    <w:p w14:paraId="458FE258" w14:textId="134A9F57" w:rsidR="000B3CF2" w:rsidRPr="00302308" w:rsidRDefault="00D71414" w:rsidP="00C67056">
      <w:pPr>
        <w:pStyle w:val="a3"/>
        <w:spacing w:line="264" w:lineRule="auto"/>
        <w:divId w:val="958028874"/>
        <w:rPr>
          <w:sz w:val="20"/>
          <w:szCs w:val="20"/>
        </w:rPr>
      </w:pPr>
      <w:r w:rsidRPr="00302308">
        <w:rPr>
          <w:sz w:val="20"/>
          <w:szCs w:val="20"/>
          <w:rPrChange w:id="38" w:author="Марина Чугаевская" w:date="2021-05-07T11:47:00Z">
            <w:rPr>
              <w:sz w:val="20"/>
              <w:szCs w:val="20"/>
              <w:highlight w:val="yellow"/>
            </w:rPr>
          </w:rPrChange>
        </w:rPr>
        <w:t xml:space="preserve">• у розмірі </w:t>
      </w:r>
      <w:r w:rsidR="002957C7" w:rsidRPr="00302308">
        <w:rPr>
          <w:sz w:val="20"/>
          <w:szCs w:val="20"/>
          <w:lang w:val="ru-RU"/>
          <w:rPrChange w:id="39" w:author="Марина Чугаевская" w:date="2021-05-07T11:47:00Z">
            <w:rPr>
              <w:sz w:val="20"/>
              <w:szCs w:val="20"/>
              <w:highlight w:val="yellow"/>
              <w:lang w:val="ru-RU"/>
            </w:rPr>
          </w:rPrChange>
        </w:rPr>
        <w:t xml:space="preserve">17 000,00 </w:t>
      </w:r>
      <w:r w:rsidRPr="00302308">
        <w:rPr>
          <w:sz w:val="20"/>
          <w:szCs w:val="20"/>
          <w:rPrChange w:id="40" w:author="Марина Чугаевская" w:date="2021-05-07T11:47:00Z">
            <w:rPr>
              <w:sz w:val="20"/>
              <w:szCs w:val="20"/>
              <w:highlight w:val="yellow"/>
            </w:rPr>
          </w:rPrChange>
        </w:rPr>
        <w:t>гривень на користь Кредитора з метою виконання зобов’язань з оплати Першого проценту, відповідно до 3.3 Договору.</w:t>
      </w:r>
    </w:p>
    <w:p w14:paraId="0C52DA86" w14:textId="77777777" w:rsidR="000B3CF2" w:rsidRDefault="00D71414" w:rsidP="00C67056">
      <w:pPr>
        <w:pStyle w:val="a3"/>
        <w:spacing w:line="264" w:lineRule="auto"/>
        <w:divId w:val="958028874"/>
        <w:rPr>
          <w:sz w:val="20"/>
          <w:szCs w:val="20"/>
        </w:rPr>
      </w:pPr>
      <w:r w:rsidRPr="004330EA">
        <w:rPr>
          <w:sz w:val="20"/>
          <w:szCs w:val="20"/>
        </w:rPr>
        <w:t>2.3. Сума кредиту (його частина)</w:t>
      </w:r>
      <w:r>
        <w:rPr>
          <w:sz w:val="20"/>
          <w:szCs w:val="20"/>
        </w:rPr>
        <w:t xml:space="preserve"> перераховується Кредитором протягом трьох робочих днів з моменту виконання умов передбачених в п.2.1 цього Договору. У випадку, якщо Кредитор здійснює перерахунок коштів не у день укладання Договору, а у наступні календарні дні, Графік платежів не підлягає коригуванню, строк кредиту в днях зменшується, а кінцевий термін повернення залишається незмінним.</w:t>
      </w:r>
    </w:p>
    <w:p w14:paraId="61960E4F" w14:textId="77777777" w:rsidR="000B3CF2" w:rsidRDefault="00D71414" w:rsidP="00C67056">
      <w:pPr>
        <w:pStyle w:val="a3"/>
        <w:spacing w:line="264" w:lineRule="auto"/>
        <w:divId w:val="958028874"/>
        <w:rPr>
          <w:sz w:val="20"/>
          <w:szCs w:val="20"/>
        </w:rPr>
      </w:pPr>
      <w:r>
        <w:rPr>
          <w:sz w:val="20"/>
          <w:szCs w:val="20"/>
        </w:rPr>
        <w:t xml:space="preserve">2.4. Кредитор надає Позичальнику консультації з питань виконання Договору. </w:t>
      </w:r>
    </w:p>
    <w:p w14:paraId="54AFDF6A" w14:textId="77777777" w:rsidR="000B3CF2" w:rsidRDefault="00D71414" w:rsidP="00C67056">
      <w:pPr>
        <w:pStyle w:val="a3"/>
        <w:spacing w:line="264" w:lineRule="auto"/>
        <w:divId w:val="958028874"/>
        <w:rPr>
          <w:sz w:val="20"/>
          <w:szCs w:val="20"/>
        </w:rPr>
      </w:pPr>
      <w:r>
        <w:rPr>
          <w:sz w:val="20"/>
          <w:szCs w:val="20"/>
        </w:rPr>
        <w:t>2.5.Кредит вважається наданим в день перерахування Кредитором суми кредиту в порядку передбаченому п.2.2 Договору.</w:t>
      </w:r>
    </w:p>
    <w:p w14:paraId="7A1AC2DE" w14:textId="77777777" w:rsidR="000B3CF2" w:rsidRDefault="00D71414" w:rsidP="00C67056">
      <w:pPr>
        <w:pStyle w:val="a3"/>
        <w:spacing w:line="264" w:lineRule="auto"/>
        <w:divId w:val="958028874"/>
        <w:rPr>
          <w:sz w:val="20"/>
          <w:szCs w:val="20"/>
        </w:rPr>
      </w:pPr>
      <w:r>
        <w:rPr>
          <w:sz w:val="20"/>
          <w:szCs w:val="20"/>
        </w:rPr>
        <w:t>2.6. Кредит вважається погашеним в день отримання Кредитором коштів в погашення заборгованості за кредитом.</w:t>
      </w:r>
    </w:p>
    <w:p w14:paraId="6FB2A4EC" w14:textId="77777777" w:rsidR="000B3CF2" w:rsidRDefault="00D71414" w:rsidP="00302308">
      <w:pPr>
        <w:pStyle w:val="2"/>
        <w:spacing w:line="264" w:lineRule="auto"/>
        <w:divId w:val="958028874"/>
        <w:rPr>
          <w:rFonts w:eastAsia="Times New Roman"/>
        </w:rPr>
        <w:pPrChange w:id="41" w:author="Марина Чугаевская" w:date="2021-05-07T11:49:00Z">
          <w:pPr>
            <w:pStyle w:val="2"/>
            <w:spacing w:line="264" w:lineRule="auto"/>
            <w:jc w:val="both"/>
            <w:divId w:val="958028874"/>
          </w:pPr>
        </w:pPrChange>
      </w:pPr>
      <w:r>
        <w:rPr>
          <w:rFonts w:eastAsia="Times New Roman"/>
        </w:rPr>
        <w:t>3. ПОРЯДОК ОБЧИСЛЕННЯ (НАРАХУВАННЯ) ПРОЦЕНТІВ. ПОРЯДОК ЗМІНИ ПРОЦЕНТІВ</w:t>
      </w:r>
    </w:p>
    <w:p w14:paraId="336DEFB1" w14:textId="77777777" w:rsidR="000B3CF2" w:rsidRDefault="00D71414" w:rsidP="00C67056">
      <w:pPr>
        <w:pStyle w:val="a3"/>
        <w:spacing w:line="264" w:lineRule="auto"/>
        <w:divId w:val="958028874"/>
        <w:rPr>
          <w:sz w:val="20"/>
          <w:szCs w:val="20"/>
        </w:rPr>
      </w:pPr>
      <w:r>
        <w:rPr>
          <w:sz w:val="20"/>
          <w:szCs w:val="20"/>
        </w:rPr>
        <w:t>3.1. Нарахування процентів за Договором здійснюється в межах строку надання кредиту, визначеного у п.1.3 Договору, на початкову суму кредиту, тобто незалежно від суми заборгованості по кредиту, проценти нараховуються на початкову суму кредиту, визначену в п.1.2 Договору за всіма видами процентних ставок, протягом строку визначеного Договором.</w:t>
      </w:r>
    </w:p>
    <w:p w14:paraId="1B9119D1" w14:textId="77777777" w:rsidR="000B3CF2" w:rsidRDefault="00D71414" w:rsidP="00C67056">
      <w:pPr>
        <w:pStyle w:val="a3"/>
        <w:spacing w:line="264" w:lineRule="auto"/>
        <w:divId w:val="958028874"/>
        <w:rPr>
          <w:sz w:val="20"/>
          <w:szCs w:val="20"/>
        </w:rPr>
      </w:pPr>
      <w:r>
        <w:rPr>
          <w:sz w:val="20"/>
          <w:szCs w:val="20"/>
        </w:rPr>
        <w:t>3.2. Нарахування процентів здійснюється за фактичну кількість календарних днів користування кредитом, виходячи з фактичної кількості днів у місяці та у році. Для цілей визначення періоду для нарахування процентів на суму кредиту, день надання кредиту враховується, а останній день повернення – не враховується. У випадку якщо день надання та день повернення кредиту співпадають, нарахування процентів здійснюється за один день.</w:t>
      </w:r>
    </w:p>
    <w:p w14:paraId="28982977" w14:textId="77777777" w:rsidR="000B3CF2" w:rsidRDefault="00D71414" w:rsidP="00C67056">
      <w:pPr>
        <w:pStyle w:val="a3"/>
        <w:spacing w:line="264" w:lineRule="auto"/>
        <w:divId w:val="958028874"/>
        <w:rPr>
          <w:sz w:val="20"/>
          <w:szCs w:val="20"/>
        </w:rPr>
      </w:pPr>
      <w:r>
        <w:rPr>
          <w:sz w:val="20"/>
          <w:szCs w:val="20"/>
        </w:rPr>
        <w:t>3.3. Позичальник здійснює сплату процентів в наступні терміни:</w:t>
      </w:r>
    </w:p>
    <w:p w14:paraId="629691F8" w14:textId="77777777" w:rsidR="001D5676" w:rsidRPr="001D5676" w:rsidRDefault="00D71414" w:rsidP="001D5676">
      <w:pPr>
        <w:jc w:val="both"/>
        <w:divId w:val="958028874"/>
        <w:rPr>
          <w:rFonts w:eastAsia="Times New Roman"/>
          <w:sz w:val="20"/>
          <w:szCs w:val="20"/>
          <w:lang w:eastAsia="ru-RU"/>
        </w:rPr>
      </w:pPr>
      <w:r w:rsidRPr="001D5676">
        <w:rPr>
          <w:sz w:val="20"/>
          <w:szCs w:val="20"/>
        </w:rPr>
        <w:t xml:space="preserve">• </w:t>
      </w:r>
      <w:r w:rsidR="001D5676" w:rsidRPr="001D5676">
        <w:rPr>
          <w:rFonts w:eastAsia="Times New Roman"/>
          <w:sz w:val="20"/>
          <w:szCs w:val="20"/>
          <w:lang w:eastAsia="ru-RU"/>
        </w:rPr>
        <w:t>Перший процент -  в день отримання кредиту. З метою оплати першого проценту, Позичальник доручає Кредитору утримати суму зазначених процентів з суми кредиту, що підлягає наданню Позичальнику.</w:t>
      </w:r>
    </w:p>
    <w:p w14:paraId="4BE176C5" w14:textId="77777777" w:rsidR="000B3CF2" w:rsidRDefault="00D71414" w:rsidP="00C67056">
      <w:pPr>
        <w:pStyle w:val="a3"/>
        <w:spacing w:line="264" w:lineRule="auto"/>
        <w:divId w:val="958028874"/>
        <w:rPr>
          <w:sz w:val="20"/>
          <w:szCs w:val="20"/>
        </w:rPr>
      </w:pPr>
      <w:r>
        <w:rPr>
          <w:sz w:val="20"/>
          <w:szCs w:val="20"/>
        </w:rPr>
        <w:t>• Поточні проценти в кожну дату внесення платежу, зазначену в Графіку платежів, за період, що передує даті внесення. В будь-якому випадку, при повному достроковому поверненні суми кредиту, проценти повинні сплачуватись одночасно з поверненням суми кредиту.</w:t>
      </w:r>
    </w:p>
    <w:p w14:paraId="23963085" w14:textId="77777777" w:rsidR="000B3CF2" w:rsidRDefault="00D71414" w:rsidP="00C67056">
      <w:pPr>
        <w:pStyle w:val="a3"/>
        <w:spacing w:line="264" w:lineRule="auto"/>
        <w:divId w:val="958028874"/>
        <w:rPr>
          <w:sz w:val="20"/>
          <w:szCs w:val="20"/>
        </w:rPr>
      </w:pPr>
      <w:r>
        <w:rPr>
          <w:sz w:val="20"/>
          <w:szCs w:val="20"/>
        </w:rPr>
        <w:t>3.4. У випадку повного дострокового повернення кредиту Позичальник зобов’язаний сплатити проценти нараховані на дату повного дострокового повернення, виходячи з початкової суми кредиту.</w:t>
      </w:r>
    </w:p>
    <w:p w14:paraId="53D026B2" w14:textId="77777777" w:rsidR="000B3CF2" w:rsidRDefault="00D71414" w:rsidP="00C67056">
      <w:pPr>
        <w:pStyle w:val="a3"/>
        <w:spacing w:line="264" w:lineRule="auto"/>
        <w:divId w:val="958028874"/>
        <w:rPr>
          <w:sz w:val="20"/>
          <w:szCs w:val="20"/>
        </w:rPr>
      </w:pPr>
      <w:r>
        <w:rPr>
          <w:sz w:val="20"/>
          <w:szCs w:val="20"/>
        </w:rPr>
        <w:t xml:space="preserve">3.5. У випадку часткового дострокового повернення кредиту, перерахунок зобов’язань Позичальника здійснюється починаючи з дати останнього платежу, шляхом відповідного зменшення строку кредиту. Після здійснення коригування зобов’язань Позичальника, новий Графік платежів надається Позичальнику на його письмову вимогу. </w:t>
      </w:r>
    </w:p>
    <w:p w14:paraId="73696655" w14:textId="77777777" w:rsidR="000B3CF2" w:rsidRDefault="00D71414" w:rsidP="00C67056">
      <w:pPr>
        <w:pStyle w:val="a3"/>
        <w:spacing w:line="264" w:lineRule="auto"/>
        <w:divId w:val="958028874"/>
        <w:rPr>
          <w:sz w:val="20"/>
          <w:szCs w:val="20"/>
        </w:rPr>
      </w:pPr>
      <w:r>
        <w:rPr>
          <w:sz w:val="20"/>
          <w:szCs w:val="20"/>
        </w:rPr>
        <w:t>3.6. Прострочення Позичальником сплати кредиту (чергового платежу) та/або звернення Кредитора до суду про стягнення заборгованості за Договором, не зупиняє нарахування процентів протягом строку, визначеного п.1.3 Договору, крім випадків прийняття окремого відповідного рішення Кредитором.</w:t>
      </w:r>
    </w:p>
    <w:p w14:paraId="2D87CBC2" w14:textId="77777777" w:rsidR="000B3CF2" w:rsidRDefault="00D71414" w:rsidP="00C67056">
      <w:pPr>
        <w:pStyle w:val="a3"/>
        <w:spacing w:line="264" w:lineRule="auto"/>
        <w:divId w:val="958028874"/>
        <w:rPr>
          <w:sz w:val="20"/>
          <w:szCs w:val="20"/>
        </w:rPr>
      </w:pPr>
      <w:r>
        <w:rPr>
          <w:sz w:val="20"/>
          <w:szCs w:val="20"/>
        </w:rPr>
        <w:t>3.7. Розмір процентної ставки, встановлений в п.1.4 Договору, залежить від умов її встановлення та є незмінним протягом усього строку дії Договору та не може бути збільшений Кредитором в односторонньому порядку. Позичальник розуміє та погоджується, що використання різних розмірів процентної ставки, зазначених в п.1.4 Договору (Перший процент та Поточні проценти), є наперед обумовленим та не є односторонньою зміною умов Договору, оскільки, умови про встановлення різних процентних ставок за цим Договором застосовуються автоматично за домовленістю Сторін, та не вимагають підписання Сторонами будь-яких інших додаткових документів, крім цього Договору.</w:t>
      </w:r>
    </w:p>
    <w:p w14:paraId="4DA09523" w14:textId="77777777" w:rsidR="000B3CF2" w:rsidRDefault="00D71414" w:rsidP="00C67056">
      <w:pPr>
        <w:pStyle w:val="a3"/>
        <w:spacing w:line="264" w:lineRule="auto"/>
        <w:divId w:val="958028874"/>
        <w:rPr>
          <w:sz w:val="20"/>
          <w:szCs w:val="20"/>
        </w:rPr>
      </w:pPr>
      <w:r>
        <w:rPr>
          <w:sz w:val="20"/>
          <w:szCs w:val="20"/>
        </w:rPr>
        <w:t>3.8. У випадку смерті Позичальника нарахування процентів за цим Договором припиняється з дня смерті та надання Кредитору підтверджуючих документів, засвідчених належним чином.</w:t>
      </w:r>
    </w:p>
    <w:p w14:paraId="24863A61" w14:textId="77777777" w:rsidR="000B3CF2" w:rsidRDefault="00D71414" w:rsidP="00302308">
      <w:pPr>
        <w:pStyle w:val="2"/>
        <w:spacing w:line="264" w:lineRule="auto"/>
        <w:divId w:val="958028874"/>
        <w:rPr>
          <w:rFonts w:eastAsia="Times New Roman"/>
        </w:rPr>
        <w:pPrChange w:id="42" w:author="Марина Чугаевская" w:date="2021-05-07T11:50:00Z">
          <w:pPr>
            <w:pStyle w:val="2"/>
            <w:spacing w:line="264" w:lineRule="auto"/>
            <w:jc w:val="both"/>
            <w:divId w:val="958028874"/>
          </w:pPr>
        </w:pPrChange>
      </w:pPr>
      <w:r>
        <w:rPr>
          <w:rFonts w:eastAsia="Times New Roman"/>
        </w:rPr>
        <w:t>4. ПРАВА ТА ОБОВ’ЯЗКИ СТОРІН</w:t>
      </w:r>
    </w:p>
    <w:p w14:paraId="4C7A6CD6" w14:textId="77777777" w:rsidR="000B3CF2" w:rsidRDefault="00D71414" w:rsidP="00C67056">
      <w:pPr>
        <w:pStyle w:val="a3"/>
        <w:spacing w:line="264" w:lineRule="auto"/>
        <w:divId w:val="958028874"/>
        <w:rPr>
          <w:sz w:val="20"/>
          <w:szCs w:val="20"/>
        </w:rPr>
      </w:pPr>
      <w:r>
        <w:rPr>
          <w:sz w:val="20"/>
          <w:szCs w:val="20"/>
        </w:rPr>
        <w:t xml:space="preserve">4.1. </w:t>
      </w:r>
      <w:r>
        <w:rPr>
          <w:b/>
          <w:bCs/>
          <w:sz w:val="20"/>
          <w:szCs w:val="20"/>
        </w:rPr>
        <w:t>Кредитор має право:</w:t>
      </w:r>
    </w:p>
    <w:p w14:paraId="0FAE202B" w14:textId="77777777" w:rsidR="000B3CF2" w:rsidRDefault="00D71414" w:rsidP="00C67056">
      <w:pPr>
        <w:pStyle w:val="a3"/>
        <w:spacing w:line="264" w:lineRule="auto"/>
        <w:divId w:val="958028874"/>
        <w:rPr>
          <w:sz w:val="20"/>
          <w:szCs w:val="20"/>
        </w:rPr>
      </w:pPr>
      <w:r>
        <w:rPr>
          <w:sz w:val="20"/>
          <w:szCs w:val="20"/>
        </w:rPr>
        <w:t>1) на збір, використання та поширення через бюро кредитних історій інформації про Позичальника;</w:t>
      </w:r>
    </w:p>
    <w:p w14:paraId="2614BD9B" w14:textId="77777777" w:rsidR="000B3CF2" w:rsidRDefault="00D71414" w:rsidP="00C67056">
      <w:pPr>
        <w:pStyle w:val="a3"/>
        <w:spacing w:line="264" w:lineRule="auto"/>
        <w:divId w:val="958028874"/>
        <w:rPr>
          <w:sz w:val="20"/>
          <w:szCs w:val="20"/>
        </w:rPr>
      </w:pPr>
      <w:r>
        <w:rPr>
          <w:sz w:val="20"/>
          <w:szCs w:val="20"/>
        </w:rPr>
        <w:t>2) вимагати від Позичальника повернення кредиту, сплати процентів за користування кредитом та виконання усіх інших зобов’язань, встановлених Договором;</w:t>
      </w:r>
    </w:p>
    <w:p w14:paraId="1B4BB3D0" w14:textId="77777777" w:rsidR="00C67056" w:rsidRDefault="00D71414" w:rsidP="00C67056">
      <w:pPr>
        <w:pStyle w:val="a3"/>
        <w:spacing w:line="264" w:lineRule="auto"/>
        <w:divId w:val="958028874"/>
        <w:rPr>
          <w:sz w:val="20"/>
          <w:szCs w:val="20"/>
        </w:rPr>
      </w:pPr>
      <w:r>
        <w:rPr>
          <w:sz w:val="20"/>
          <w:szCs w:val="20"/>
        </w:rPr>
        <w:t>3) відмовити Позичальнику у видачі кредиту після виконання умов передбачених п.2.1 Договору у випадках:</w:t>
      </w:r>
      <w:r>
        <w:rPr>
          <w:sz w:val="20"/>
          <w:szCs w:val="20"/>
        </w:rPr>
        <w:br/>
        <w:t>- передбачених Правилами;</w:t>
      </w:r>
    </w:p>
    <w:p w14:paraId="04BAAEB1" w14:textId="423DE4C4" w:rsidR="000B3CF2" w:rsidRDefault="00D71414" w:rsidP="00C67056">
      <w:pPr>
        <w:pStyle w:val="a3"/>
        <w:spacing w:line="264" w:lineRule="auto"/>
        <w:divId w:val="958028874"/>
        <w:rPr>
          <w:sz w:val="20"/>
          <w:szCs w:val="20"/>
        </w:rPr>
      </w:pPr>
      <w:r>
        <w:rPr>
          <w:sz w:val="20"/>
          <w:szCs w:val="20"/>
        </w:rPr>
        <w:t>- наявності обставин, які явно свідчать про те, що наданий Позичальнику кредит своєчасно не буде повернений;</w:t>
      </w:r>
      <w:r>
        <w:rPr>
          <w:sz w:val="20"/>
          <w:szCs w:val="20"/>
        </w:rPr>
        <w:br/>
        <w:t>- наявності дій чи бездіяльності третіх осіб та/або технічних збоїв, що призводять до не можливості перерахування коштів кредиту на користь Позичальника;</w:t>
      </w:r>
    </w:p>
    <w:p w14:paraId="08CC6571" w14:textId="77777777" w:rsidR="000B3CF2" w:rsidRDefault="00D71414" w:rsidP="00C67056">
      <w:pPr>
        <w:pStyle w:val="a3"/>
        <w:spacing w:line="264" w:lineRule="auto"/>
        <w:divId w:val="958028874"/>
        <w:rPr>
          <w:sz w:val="20"/>
          <w:szCs w:val="20"/>
        </w:rPr>
      </w:pPr>
      <w:r>
        <w:rPr>
          <w:sz w:val="20"/>
          <w:szCs w:val="20"/>
        </w:rPr>
        <w:t>4) укладати договори щодо відступлення права вимоги за Договором або договори факторингу з будь-якою третьою особою без окремої згоди Позичальника;</w:t>
      </w:r>
    </w:p>
    <w:p w14:paraId="00AC698B" w14:textId="77777777" w:rsidR="004330EA" w:rsidRDefault="00D71414" w:rsidP="00C67056">
      <w:pPr>
        <w:pStyle w:val="a3"/>
        <w:spacing w:line="264" w:lineRule="auto"/>
        <w:divId w:val="958028874"/>
        <w:rPr>
          <w:ins w:id="43" w:author="Марина Чугаевская" w:date="2021-05-07T11:50:00Z"/>
          <w:sz w:val="20"/>
          <w:szCs w:val="20"/>
          <w:lang w:val="ru-RU"/>
        </w:rPr>
      </w:pPr>
      <w:r>
        <w:rPr>
          <w:sz w:val="20"/>
          <w:szCs w:val="20"/>
        </w:rPr>
        <w:lastRenderedPageBreak/>
        <w:t>5) вимагати повернення кредиту, строк сплати якого ще не настав та сплати процентів, у разі:</w:t>
      </w:r>
      <w:r>
        <w:rPr>
          <w:sz w:val="20"/>
          <w:szCs w:val="20"/>
        </w:rPr>
        <w:br/>
        <w:t>- затримання Позичальником сплати частини кредиту та/або процентів щонайменше на один календарний місяць.</w:t>
      </w:r>
      <w:r>
        <w:rPr>
          <w:sz w:val="20"/>
          <w:szCs w:val="20"/>
        </w:rPr>
        <w:br/>
        <w:t>- не виконання та/або неналежного виконання умов Договору застави транспортного засобу, передбаченого пп.1.9.1. п.1.9 Договору</w:t>
      </w:r>
      <w:ins w:id="44" w:author="Марина Чугаевская" w:date="2021-05-07T11:50:00Z">
        <w:r w:rsidR="004330EA">
          <w:rPr>
            <w:sz w:val="20"/>
            <w:szCs w:val="20"/>
            <w:lang w:val="ru-RU"/>
          </w:rPr>
          <w:t>;</w:t>
        </w:r>
      </w:ins>
    </w:p>
    <w:p w14:paraId="245C48D0" w14:textId="7159ADF1" w:rsidR="000B3CF2" w:rsidRDefault="00D71414" w:rsidP="00C67056">
      <w:pPr>
        <w:pStyle w:val="a3"/>
        <w:spacing w:line="264" w:lineRule="auto"/>
        <w:divId w:val="958028874"/>
        <w:rPr>
          <w:sz w:val="20"/>
          <w:szCs w:val="20"/>
        </w:rPr>
      </w:pPr>
      <w:del w:id="45" w:author="Марина Чугаевская" w:date="2021-05-07T11:50:00Z">
        <w:r w:rsidDel="004330EA">
          <w:rPr>
            <w:sz w:val="20"/>
            <w:szCs w:val="20"/>
          </w:rPr>
          <w:delText>.</w:delText>
        </w:r>
      </w:del>
      <w:r>
        <w:rPr>
          <w:sz w:val="20"/>
          <w:szCs w:val="20"/>
        </w:rPr>
        <w:t xml:space="preserve">- відчуження, реалізації, втрати, псування, знищення або пошкодження Предмету застави. </w:t>
      </w:r>
    </w:p>
    <w:p w14:paraId="03622636" w14:textId="77777777" w:rsidR="000B3CF2" w:rsidRDefault="00D71414" w:rsidP="00C67056">
      <w:pPr>
        <w:pStyle w:val="a3"/>
        <w:spacing w:line="264" w:lineRule="auto"/>
        <w:divId w:val="958028874"/>
        <w:rPr>
          <w:sz w:val="20"/>
          <w:szCs w:val="20"/>
        </w:rPr>
      </w:pPr>
      <w:r>
        <w:rPr>
          <w:sz w:val="20"/>
          <w:szCs w:val="20"/>
        </w:rPr>
        <w:t>В даному випадку Позичальник повинен здійснити дострокове повернення кредиту та процентів протягом 30 календарних днів, з дня одержання від Кредитора повідомлення про таку вимогу. Якщо протягом цього періоду Позичальник усуне порушення умов цього Договору, така вимога Кредитора втрачає чинність.</w:t>
      </w:r>
      <w:r>
        <w:rPr>
          <w:sz w:val="20"/>
          <w:szCs w:val="20"/>
        </w:rPr>
        <w:br/>
        <w:t xml:space="preserve">Вимога надсилається рекомендованим листом з повідомленням про його вручення на адресу Позичальника, зазначену в цьому Договорі або шляхом надсилання електронного листа на електронну адресу - </w:t>
      </w:r>
      <w:proofErr w:type="spellStart"/>
      <w:r>
        <w:rPr>
          <w:sz w:val="20"/>
          <w:szCs w:val="20"/>
        </w:rPr>
        <w:t>Email</w:t>
      </w:r>
      <w:proofErr w:type="spellEnd"/>
      <w:r>
        <w:rPr>
          <w:sz w:val="20"/>
          <w:szCs w:val="20"/>
        </w:rPr>
        <w:t xml:space="preserve"> Позичальника або шляхом направлення повідомлення на номер телефону Позичальника, зазначений в цьому Договорі, за допомогою месенджерів, включаючи, але не обмежуючись месенджер «</w:t>
      </w:r>
      <w:proofErr w:type="spellStart"/>
      <w:r>
        <w:rPr>
          <w:sz w:val="20"/>
          <w:szCs w:val="20"/>
        </w:rPr>
        <w:t>Viber</w:t>
      </w:r>
      <w:proofErr w:type="spellEnd"/>
      <w:r>
        <w:rPr>
          <w:sz w:val="20"/>
          <w:szCs w:val="20"/>
        </w:rPr>
        <w:t>»;</w:t>
      </w:r>
    </w:p>
    <w:p w14:paraId="6760A681" w14:textId="77777777" w:rsidR="000B3CF2" w:rsidRDefault="00D71414" w:rsidP="00C67056">
      <w:pPr>
        <w:pStyle w:val="a3"/>
        <w:spacing w:line="264" w:lineRule="auto"/>
        <w:divId w:val="958028874"/>
        <w:rPr>
          <w:sz w:val="20"/>
          <w:szCs w:val="20"/>
        </w:rPr>
      </w:pPr>
      <w:r>
        <w:rPr>
          <w:sz w:val="20"/>
          <w:szCs w:val="20"/>
        </w:rPr>
        <w:t>6) передавати інформацію про Позичальника (у разі наявності простроченої заборгованості) до колекторської компанії, з якою у Кредитора укладено угоду на отримання послуг щодо повернення Позичальниками заборгованості;</w:t>
      </w:r>
    </w:p>
    <w:p w14:paraId="01E0883F" w14:textId="77777777" w:rsidR="000B3CF2" w:rsidRDefault="00D71414" w:rsidP="00C67056">
      <w:pPr>
        <w:pStyle w:val="a3"/>
        <w:spacing w:line="264" w:lineRule="auto"/>
        <w:divId w:val="958028874"/>
        <w:rPr>
          <w:sz w:val="20"/>
          <w:szCs w:val="20"/>
        </w:rPr>
      </w:pPr>
      <w:r>
        <w:rPr>
          <w:sz w:val="20"/>
          <w:szCs w:val="20"/>
        </w:rPr>
        <w:t>7) проводити перевірки наявності Предмету застави, за місцем його знаходження;</w:t>
      </w:r>
    </w:p>
    <w:p w14:paraId="1DD78326" w14:textId="77777777" w:rsidR="000B3CF2" w:rsidRDefault="00D71414" w:rsidP="00C67056">
      <w:pPr>
        <w:pStyle w:val="a3"/>
        <w:spacing w:line="264" w:lineRule="auto"/>
        <w:divId w:val="958028874"/>
        <w:rPr>
          <w:sz w:val="20"/>
          <w:szCs w:val="20"/>
        </w:rPr>
      </w:pPr>
      <w:r>
        <w:rPr>
          <w:sz w:val="20"/>
          <w:szCs w:val="20"/>
        </w:rPr>
        <w:t xml:space="preserve">8) звернути стягнення на Предмет застави у разі невиконання та/або неналежного виконання Позичальником зобов’язань за цим Договором. </w:t>
      </w:r>
    </w:p>
    <w:p w14:paraId="6FCF0D5D" w14:textId="77777777" w:rsidR="000B3CF2" w:rsidRDefault="00D71414" w:rsidP="00C67056">
      <w:pPr>
        <w:pStyle w:val="a3"/>
        <w:spacing w:line="264" w:lineRule="auto"/>
        <w:divId w:val="958028874"/>
        <w:rPr>
          <w:sz w:val="20"/>
          <w:szCs w:val="20"/>
        </w:rPr>
      </w:pPr>
      <w:r>
        <w:rPr>
          <w:sz w:val="20"/>
          <w:szCs w:val="20"/>
        </w:rPr>
        <w:t>9) залучати колекторську компанію до врегулювання простроченої заборгованості Позичальника, якщо така заборгованість виникне за цим Договором;</w:t>
      </w:r>
    </w:p>
    <w:p w14:paraId="7540A158" w14:textId="77777777" w:rsidR="000B3CF2" w:rsidRDefault="00D71414" w:rsidP="00C67056">
      <w:pPr>
        <w:pStyle w:val="a3"/>
        <w:spacing w:line="264" w:lineRule="auto"/>
        <w:divId w:val="958028874"/>
        <w:rPr>
          <w:sz w:val="20"/>
          <w:szCs w:val="20"/>
        </w:rPr>
      </w:pPr>
      <w:r>
        <w:rPr>
          <w:sz w:val="20"/>
          <w:szCs w:val="20"/>
        </w:rPr>
        <w:t>10) звертатися до третіх осіб у порядку та на умовах, передбачених статтею 25 Закону України «Про споживче кредитування», з метою інформування про необхідність виконання Позичальником зобов’язань за цим Договором.</w:t>
      </w:r>
    </w:p>
    <w:p w14:paraId="4B7A90D9" w14:textId="77777777" w:rsidR="000B3CF2" w:rsidRDefault="00D71414" w:rsidP="00C67056">
      <w:pPr>
        <w:pStyle w:val="a3"/>
        <w:spacing w:line="264" w:lineRule="auto"/>
        <w:divId w:val="958028874"/>
        <w:rPr>
          <w:sz w:val="20"/>
          <w:szCs w:val="20"/>
        </w:rPr>
      </w:pPr>
      <w:r>
        <w:rPr>
          <w:sz w:val="20"/>
          <w:szCs w:val="20"/>
        </w:rPr>
        <w:t>11) повідомляти представникам, спадкоємцям, поручителям, третім особам, взаємодія з якими передбачена/буде передбачена цим Договором, інформацію про укладення Позичальником цього Договору, його умови, стан виконання, наявність простроченої заборгованості та її розмір, в порядку передбаченому Законом України «Про споживче кредитування;</w:t>
      </w:r>
    </w:p>
    <w:p w14:paraId="3813B39E" w14:textId="77777777" w:rsidR="000B3CF2" w:rsidRDefault="00D71414" w:rsidP="00C67056">
      <w:pPr>
        <w:pStyle w:val="a3"/>
        <w:spacing w:line="264" w:lineRule="auto"/>
        <w:divId w:val="958028874"/>
        <w:rPr>
          <w:sz w:val="20"/>
          <w:szCs w:val="20"/>
        </w:rPr>
      </w:pPr>
      <w:r>
        <w:rPr>
          <w:sz w:val="20"/>
          <w:szCs w:val="20"/>
        </w:rPr>
        <w:t>12) у випадку допущення Позичальником прострочення виконання зобов’язань за цим Договором передавати інформацію про прострочену заборгованість близьким родичам, зокрема інформацію про розмір простроченої заборгованості (розмір кредиту, проценти за користування кредитом, розмір комісії та інших платежів, пов’язаних з отриманням, обслуговуванням і поверненням кредиту), розмір неустойки та інших платежів, що стягуються при невиконанні зобов’язання за цим Договором або відповідно до закону.</w:t>
      </w:r>
    </w:p>
    <w:p w14:paraId="66DE859E" w14:textId="77777777" w:rsidR="000B3CF2" w:rsidRDefault="00D71414" w:rsidP="00C67056">
      <w:pPr>
        <w:pStyle w:val="a3"/>
        <w:spacing w:line="264" w:lineRule="auto"/>
        <w:divId w:val="958028874"/>
        <w:rPr>
          <w:sz w:val="20"/>
          <w:szCs w:val="20"/>
        </w:rPr>
      </w:pPr>
      <w:r>
        <w:rPr>
          <w:sz w:val="20"/>
          <w:szCs w:val="20"/>
        </w:rPr>
        <w:t>13) інші права, передбачені Договором та чинним законодавством України.</w:t>
      </w:r>
    </w:p>
    <w:p w14:paraId="01B8FAB5" w14:textId="77777777" w:rsidR="000B3CF2" w:rsidRDefault="00D71414" w:rsidP="00C67056">
      <w:pPr>
        <w:pStyle w:val="a3"/>
        <w:spacing w:line="264" w:lineRule="auto"/>
        <w:divId w:val="958028874"/>
        <w:rPr>
          <w:sz w:val="20"/>
          <w:szCs w:val="20"/>
        </w:rPr>
      </w:pPr>
      <w:r>
        <w:rPr>
          <w:sz w:val="20"/>
          <w:szCs w:val="20"/>
        </w:rPr>
        <w:t xml:space="preserve">4.2. </w:t>
      </w:r>
      <w:r>
        <w:rPr>
          <w:b/>
          <w:bCs/>
          <w:sz w:val="20"/>
          <w:szCs w:val="20"/>
        </w:rPr>
        <w:t>Кредитор зобов’язаний:</w:t>
      </w:r>
    </w:p>
    <w:p w14:paraId="3076B258" w14:textId="77777777" w:rsidR="000B3CF2" w:rsidRDefault="00D71414" w:rsidP="00C67056">
      <w:pPr>
        <w:pStyle w:val="a3"/>
        <w:spacing w:line="264" w:lineRule="auto"/>
        <w:divId w:val="958028874"/>
        <w:rPr>
          <w:sz w:val="20"/>
          <w:szCs w:val="20"/>
        </w:rPr>
      </w:pPr>
      <w:r>
        <w:rPr>
          <w:sz w:val="20"/>
          <w:szCs w:val="20"/>
        </w:rPr>
        <w:t>1) надати Позичальнику кредит на умовах та в порядку передбачених Договором;</w:t>
      </w:r>
    </w:p>
    <w:p w14:paraId="54A4A37A" w14:textId="77777777" w:rsidR="000B3CF2" w:rsidRDefault="00D71414" w:rsidP="00C67056">
      <w:pPr>
        <w:pStyle w:val="a3"/>
        <w:spacing w:line="264" w:lineRule="auto"/>
        <w:divId w:val="958028874"/>
        <w:rPr>
          <w:sz w:val="20"/>
          <w:szCs w:val="20"/>
        </w:rPr>
      </w:pPr>
      <w:r>
        <w:rPr>
          <w:sz w:val="20"/>
          <w:szCs w:val="20"/>
        </w:rPr>
        <w:t>2) прийняти від Позичальника виконання зобов'язань за цим Договором (у тому числі дострокове - як частинами, так і в повному обсязі);</w:t>
      </w:r>
    </w:p>
    <w:p w14:paraId="4B205111" w14:textId="77777777" w:rsidR="000B3CF2" w:rsidRDefault="00D71414" w:rsidP="00C67056">
      <w:pPr>
        <w:pStyle w:val="a3"/>
        <w:spacing w:line="264" w:lineRule="auto"/>
        <w:divId w:val="958028874"/>
        <w:rPr>
          <w:sz w:val="20"/>
          <w:szCs w:val="20"/>
        </w:rPr>
      </w:pPr>
      <w:r>
        <w:rPr>
          <w:sz w:val="20"/>
          <w:szCs w:val="20"/>
        </w:rPr>
        <w:t>3) на вимогу Позичальника, надати інформацію з питань надання фінансових послуг та інформацію, право на отримання якої закріплене законодавством України;</w:t>
      </w:r>
    </w:p>
    <w:p w14:paraId="31D2D989" w14:textId="77777777" w:rsidR="000B3CF2" w:rsidRDefault="00D71414" w:rsidP="00C67056">
      <w:pPr>
        <w:pStyle w:val="a3"/>
        <w:spacing w:line="264" w:lineRule="auto"/>
        <w:divId w:val="958028874"/>
        <w:rPr>
          <w:sz w:val="20"/>
          <w:szCs w:val="20"/>
        </w:rPr>
      </w:pPr>
      <w:r>
        <w:rPr>
          <w:sz w:val="20"/>
          <w:szCs w:val="20"/>
        </w:rPr>
        <w:t>4) повідомляти Позичальника про зміну даних, зазначених у розділі 11 Договору у триденний строк з моменту виникнення таких змін, шляхом розміщення відповідної інформації на Веб-сайті Кредитора;</w:t>
      </w:r>
    </w:p>
    <w:p w14:paraId="00F026E1" w14:textId="77777777" w:rsidR="000B3CF2" w:rsidRDefault="00D71414" w:rsidP="00C67056">
      <w:pPr>
        <w:pStyle w:val="a3"/>
        <w:spacing w:line="264" w:lineRule="auto"/>
        <w:divId w:val="958028874"/>
        <w:rPr>
          <w:sz w:val="20"/>
          <w:szCs w:val="20"/>
        </w:rPr>
      </w:pPr>
      <w:r>
        <w:rPr>
          <w:sz w:val="20"/>
          <w:szCs w:val="20"/>
        </w:rPr>
        <w:t>5) виконувати інші обов’язки, передбачені Договором, Правилами та чинним законодавством України;</w:t>
      </w:r>
    </w:p>
    <w:p w14:paraId="18102B81" w14:textId="77777777" w:rsidR="000B3CF2" w:rsidRDefault="00D71414" w:rsidP="00C67056">
      <w:pPr>
        <w:pStyle w:val="a3"/>
        <w:spacing w:line="264" w:lineRule="auto"/>
        <w:divId w:val="958028874"/>
        <w:rPr>
          <w:sz w:val="20"/>
          <w:szCs w:val="20"/>
        </w:rPr>
      </w:pPr>
      <w:r>
        <w:rPr>
          <w:sz w:val="20"/>
          <w:szCs w:val="20"/>
        </w:rPr>
        <w:t xml:space="preserve">4.3. </w:t>
      </w:r>
      <w:r>
        <w:rPr>
          <w:b/>
          <w:bCs/>
          <w:sz w:val="20"/>
          <w:szCs w:val="20"/>
        </w:rPr>
        <w:t>Позичальник має право:</w:t>
      </w:r>
    </w:p>
    <w:p w14:paraId="3F61BC52" w14:textId="77777777" w:rsidR="000B3CF2" w:rsidRDefault="00D71414" w:rsidP="00C67056">
      <w:pPr>
        <w:pStyle w:val="a3"/>
        <w:spacing w:line="264" w:lineRule="auto"/>
        <w:divId w:val="958028874"/>
        <w:rPr>
          <w:sz w:val="20"/>
          <w:szCs w:val="20"/>
        </w:rPr>
      </w:pPr>
      <w:r>
        <w:rPr>
          <w:sz w:val="20"/>
          <w:szCs w:val="20"/>
        </w:rPr>
        <w:t>1) достроково повернути кредит як в повному обсязі, так і частинами, сплативши проценти за користування кредитом виходячи з початкової суми кредиту та фактичного строку користування кредитом.</w:t>
      </w:r>
    </w:p>
    <w:p w14:paraId="0943037B" w14:textId="77777777" w:rsidR="009A3D97" w:rsidRDefault="00D71414" w:rsidP="00C67056">
      <w:pPr>
        <w:pStyle w:val="a3"/>
        <w:spacing w:line="264" w:lineRule="auto"/>
        <w:divId w:val="958028874"/>
        <w:rPr>
          <w:sz w:val="20"/>
          <w:szCs w:val="20"/>
        </w:rPr>
      </w:pPr>
      <w:r>
        <w:rPr>
          <w:sz w:val="20"/>
          <w:szCs w:val="20"/>
        </w:rPr>
        <w:t>2) відмовитись від укладення цього Договору без пояснення причин, лише у випадку виконання наступних необхідних умов:</w:t>
      </w:r>
    </w:p>
    <w:p w14:paraId="49366C28" w14:textId="77777777" w:rsidR="009A3D97" w:rsidRDefault="00D71414" w:rsidP="00C67056">
      <w:pPr>
        <w:pStyle w:val="a3"/>
        <w:spacing w:line="264" w:lineRule="auto"/>
        <w:divId w:val="958028874"/>
        <w:rPr>
          <w:sz w:val="20"/>
          <w:szCs w:val="20"/>
        </w:rPr>
      </w:pPr>
      <w:r>
        <w:rPr>
          <w:sz w:val="20"/>
          <w:szCs w:val="20"/>
        </w:rPr>
        <w:t xml:space="preserve">а) письмово повідомити про це Кредитор не пізніше 14 (чотирнадцяти) календарних днів з моменту підписання та отримання примірника цього Договору. Таке повідомлення направляється Позичальником Кредитору на електронну адресу ( </w:t>
      </w:r>
      <w:proofErr w:type="spellStart"/>
      <w:r>
        <w:rPr>
          <w:sz w:val="20"/>
          <w:szCs w:val="20"/>
        </w:rPr>
        <w:t>Email</w:t>
      </w:r>
      <w:proofErr w:type="spellEnd"/>
      <w:r>
        <w:rPr>
          <w:sz w:val="20"/>
          <w:szCs w:val="20"/>
        </w:rPr>
        <w:t xml:space="preserve">) або рекомендованим чи цінним листом за </w:t>
      </w:r>
      <w:proofErr w:type="spellStart"/>
      <w:r>
        <w:rPr>
          <w:sz w:val="20"/>
          <w:szCs w:val="20"/>
        </w:rPr>
        <w:t>адресою</w:t>
      </w:r>
      <w:proofErr w:type="spellEnd"/>
      <w:r>
        <w:rPr>
          <w:sz w:val="20"/>
          <w:szCs w:val="20"/>
        </w:rPr>
        <w:t xml:space="preserve"> місцезнаходження Кредитора, що вказана в Договорі; </w:t>
      </w:r>
    </w:p>
    <w:p w14:paraId="23826D92" w14:textId="105C8A68" w:rsidR="000B3CF2" w:rsidRDefault="00D71414" w:rsidP="00C67056">
      <w:pPr>
        <w:pStyle w:val="a3"/>
        <w:spacing w:line="264" w:lineRule="auto"/>
        <w:divId w:val="958028874"/>
        <w:rPr>
          <w:sz w:val="20"/>
          <w:szCs w:val="20"/>
        </w:rPr>
      </w:pPr>
      <w:r>
        <w:rPr>
          <w:sz w:val="20"/>
          <w:szCs w:val="20"/>
        </w:rPr>
        <w:t>б) протягом семи календарних днів з дати направлення Кредитору повідомлення, відповідно до попереднього підпункту Договору, повернути Кредитору загальну суму кредиту, одержану згідно з цим Договором, та сплатити проценти за період з дня одержання кредитних коштів до дня їх повернення за ставками, встановленими в цьому Договорі.</w:t>
      </w:r>
      <w:r>
        <w:rPr>
          <w:sz w:val="20"/>
          <w:szCs w:val="20"/>
        </w:rPr>
        <w:br/>
        <w:t xml:space="preserve">При цьому, у випадку неповернення Позичальником загальної суми кредиту та/або процентів за їх користування у зазначений строк, відмова Позичальника від Договору вважається такою, що не здійснювалась і цей Договір продовжує діяти на умовах, передбачених ним; </w:t>
      </w:r>
    </w:p>
    <w:p w14:paraId="5DB238AD" w14:textId="77777777" w:rsidR="000B3CF2" w:rsidRDefault="00D71414" w:rsidP="00C67056">
      <w:pPr>
        <w:pStyle w:val="a3"/>
        <w:spacing w:line="264" w:lineRule="auto"/>
        <w:divId w:val="958028874"/>
        <w:rPr>
          <w:sz w:val="20"/>
          <w:szCs w:val="20"/>
        </w:rPr>
      </w:pPr>
      <w:r>
        <w:rPr>
          <w:sz w:val="20"/>
          <w:szCs w:val="20"/>
        </w:rPr>
        <w:t>3) доступу до інформації з питань надання фінансових послуг Кредитором та інформації, право на отримання якої закріплене законодавством України;</w:t>
      </w:r>
    </w:p>
    <w:p w14:paraId="19353F5C" w14:textId="77777777" w:rsidR="000B3CF2" w:rsidRDefault="00D71414" w:rsidP="00C67056">
      <w:pPr>
        <w:pStyle w:val="a3"/>
        <w:spacing w:line="264" w:lineRule="auto"/>
        <w:divId w:val="958028874"/>
        <w:rPr>
          <w:sz w:val="20"/>
          <w:szCs w:val="20"/>
        </w:rPr>
      </w:pPr>
      <w:r>
        <w:rPr>
          <w:sz w:val="20"/>
          <w:szCs w:val="20"/>
        </w:rPr>
        <w:lastRenderedPageBreak/>
        <w:t>4) звернутися до Кредитора з заявою про зміну строку користування кредитом;</w:t>
      </w:r>
    </w:p>
    <w:p w14:paraId="2ACC5F3A" w14:textId="77777777" w:rsidR="000B3CF2" w:rsidRDefault="00D71414" w:rsidP="00C67056">
      <w:pPr>
        <w:pStyle w:val="a3"/>
        <w:spacing w:line="264" w:lineRule="auto"/>
        <w:divId w:val="958028874"/>
        <w:rPr>
          <w:sz w:val="20"/>
          <w:szCs w:val="20"/>
        </w:rPr>
      </w:pPr>
      <w:r>
        <w:rPr>
          <w:sz w:val="20"/>
          <w:szCs w:val="20"/>
        </w:rPr>
        <w:t>5) звернутися до Кредитора за 7 (сім) календарних днів до настання терміну платежу (повернення кредиту та/або сплати процентів) щодо перенесення строків або термінів платежів за цим Договором у зв’язку з виникненням тимчасових фінансових та/або інших ускладнень;</w:t>
      </w:r>
    </w:p>
    <w:p w14:paraId="7D6DED63" w14:textId="77777777" w:rsidR="000B3CF2" w:rsidRDefault="00D71414" w:rsidP="00C67056">
      <w:pPr>
        <w:pStyle w:val="a3"/>
        <w:spacing w:line="264" w:lineRule="auto"/>
        <w:divId w:val="958028874"/>
        <w:rPr>
          <w:sz w:val="20"/>
          <w:szCs w:val="20"/>
        </w:rPr>
      </w:pPr>
      <w:r>
        <w:rPr>
          <w:sz w:val="20"/>
          <w:szCs w:val="20"/>
        </w:rPr>
        <w:t>6) на звернення до Національного банку України у разі порушення Кредитором, новим кредитором та/або колекторською компанією законодавства у сфері споживчого кредитування, у тому числі порушення вимог щодо взаємодії із Позичальниками при врегулюванні простроченої заборгованості (вимог щодо етичної поведінки);</w:t>
      </w:r>
    </w:p>
    <w:p w14:paraId="7D38ED71" w14:textId="77777777" w:rsidR="000B3CF2" w:rsidRDefault="00D71414" w:rsidP="00C67056">
      <w:pPr>
        <w:pStyle w:val="a3"/>
        <w:spacing w:line="264" w:lineRule="auto"/>
        <w:divId w:val="958028874"/>
        <w:rPr>
          <w:sz w:val="20"/>
          <w:szCs w:val="20"/>
        </w:rPr>
      </w:pPr>
      <w:r>
        <w:rPr>
          <w:sz w:val="20"/>
          <w:szCs w:val="20"/>
        </w:rPr>
        <w:t>7) на звернення до суду з позовом про відшкодування шкоди, завданої у процесі врегулювання простроченої заборгованості за цим Договором.</w:t>
      </w:r>
    </w:p>
    <w:p w14:paraId="0BF9F945" w14:textId="77777777" w:rsidR="000B3CF2" w:rsidRDefault="00D71414" w:rsidP="00C67056">
      <w:pPr>
        <w:pStyle w:val="a3"/>
        <w:spacing w:line="264" w:lineRule="auto"/>
        <w:divId w:val="958028874"/>
        <w:rPr>
          <w:sz w:val="20"/>
          <w:szCs w:val="20"/>
        </w:rPr>
      </w:pPr>
      <w:r>
        <w:rPr>
          <w:sz w:val="20"/>
          <w:szCs w:val="20"/>
        </w:rPr>
        <w:t xml:space="preserve">4.4. </w:t>
      </w:r>
      <w:r>
        <w:rPr>
          <w:b/>
          <w:bCs/>
          <w:sz w:val="20"/>
          <w:szCs w:val="20"/>
        </w:rPr>
        <w:t>Позичальник зобов’язаний:</w:t>
      </w:r>
    </w:p>
    <w:p w14:paraId="0FDC913A" w14:textId="77777777" w:rsidR="000B3CF2" w:rsidRDefault="00D71414" w:rsidP="00C67056">
      <w:pPr>
        <w:pStyle w:val="a3"/>
        <w:spacing w:line="264" w:lineRule="auto"/>
        <w:divId w:val="958028874"/>
        <w:rPr>
          <w:sz w:val="20"/>
          <w:szCs w:val="20"/>
        </w:rPr>
      </w:pPr>
      <w:r>
        <w:rPr>
          <w:sz w:val="20"/>
          <w:szCs w:val="20"/>
        </w:rPr>
        <w:t>1) належним чином виконувати всі умови цього Договору та взяті на себе за цим Договором зобов’язання;</w:t>
      </w:r>
    </w:p>
    <w:p w14:paraId="1BBC2AA6" w14:textId="77777777" w:rsidR="000B3CF2" w:rsidRDefault="00D71414" w:rsidP="00C67056">
      <w:pPr>
        <w:pStyle w:val="a3"/>
        <w:spacing w:line="264" w:lineRule="auto"/>
        <w:divId w:val="958028874"/>
        <w:rPr>
          <w:sz w:val="20"/>
          <w:szCs w:val="20"/>
        </w:rPr>
      </w:pPr>
      <w:r>
        <w:rPr>
          <w:sz w:val="20"/>
          <w:szCs w:val="20"/>
        </w:rPr>
        <w:t>2) у встановлений Договором строк, повернути кредит, сплатити проценти, штрафи та пені (у разі наявності) та інші платежі передбачені Договором;</w:t>
      </w:r>
    </w:p>
    <w:p w14:paraId="1CBCEE36" w14:textId="77777777" w:rsidR="000B3CF2" w:rsidRDefault="00D71414" w:rsidP="00C67056">
      <w:pPr>
        <w:pStyle w:val="a3"/>
        <w:spacing w:line="264" w:lineRule="auto"/>
        <w:divId w:val="958028874"/>
        <w:rPr>
          <w:sz w:val="20"/>
          <w:szCs w:val="20"/>
        </w:rPr>
      </w:pPr>
      <w:r>
        <w:rPr>
          <w:sz w:val="20"/>
          <w:szCs w:val="20"/>
        </w:rPr>
        <w:t>3) повідомляти Кредитора про зміну даних, зазначених у розділі 11 Договору протягом 3-х календарних днів шляхом звернення до контакт-центу Кредитора або через інші канали зв’язку, з подальшою явкою до Кредитора та пред’явлення нових офіційних документів, якщо такі зміни пов’язані з отриманням Позичальником нових документів та нові дані Позичальника вимагають обов’язкової верифікації, відповідно до нормативно-правих актів України.</w:t>
      </w:r>
    </w:p>
    <w:p w14:paraId="170B412C" w14:textId="77777777" w:rsidR="000B3CF2" w:rsidRDefault="00D71414" w:rsidP="00C67056">
      <w:pPr>
        <w:pStyle w:val="a3"/>
        <w:spacing w:line="264" w:lineRule="auto"/>
        <w:divId w:val="958028874"/>
        <w:rPr>
          <w:sz w:val="20"/>
          <w:szCs w:val="20"/>
        </w:rPr>
      </w:pPr>
      <w:r>
        <w:rPr>
          <w:sz w:val="20"/>
          <w:szCs w:val="20"/>
        </w:rPr>
        <w:t>4) достроково повернути кредит та сплатити проценти на вимогу Кредитора, у випадках передбачених Договором та/або чинним законодавством України;</w:t>
      </w:r>
    </w:p>
    <w:p w14:paraId="25CFE743" w14:textId="77777777" w:rsidR="000B3CF2" w:rsidRDefault="00D71414" w:rsidP="00C67056">
      <w:pPr>
        <w:pStyle w:val="a3"/>
        <w:spacing w:line="264" w:lineRule="auto"/>
        <w:divId w:val="958028874"/>
        <w:rPr>
          <w:sz w:val="20"/>
          <w:szCs w:val="20"/>
        </w:rPr>
      </w:pPr>
      <w:r>
        <w:rPr>
          <w:sz w:val="20"/>
          <w:szCs w:val="20"/>
        </w:rPr>
        <w:t xml:space="preserve">5) на першу вимогу Кредитора надавати інформацію, необхідну для супроводження кредиту та/або оцінки, переоцінки та стану Предмета застави; </w:t>
      </w:r>
    </w:p>
    <w:p w14:paraId="33E7CA9C" w14:textId="77777777" w:rsidR="000B3CF2" w:rsidRDefault="00D71414" w:rsidP="00C67056">
      <w:pPr>
        <w:pStyle w:val="a3"/>
        <w:spacing w:line="264" w:lineRule="auto"/>
        <w:divId w:val="958028874"/>
        <w:rPr>
          <w:sz w:val="20"/>
          <w:szCs w:val="20"/>
        </w:rPr>
      </w:pPr>
      <w:r>
        <w:rPr>
          <w:sz w:val="20"/>
          <w:szCs w:val="20"/>
        </w:rPr>
        <w:t>6) не здійснювати будь-яких дій щодо зниження вартості Предмету застави, а також не обтяжувати Предмет застави іншими зобов’язаннями протягом дії цього Договору.</w:t>
      </w:r>
    </w:p>
    <w:p w14:paraId="5E549145" w14:textId="77777777" w:rsidR="000B3CF2" w:rsidRDefault="00D71414" w:rsidP="00C67056">
      <w:pPr>
        <w:pStyle w:val="a3"/>
        <w:spacing w:line="264" w:lineRule="auto"/>
        <w:divId w:val="958028874"/>
        <w:rPr>
          <w:sz w:val="20"/>
          <w:szCs w:val="20"/>
        </w:rPr>
      </w:pPr>
      <w:r>
        <w:rPr>
          <w:sz w:val="20"/>
          <w:szCs w:val="20"/>
        </w:rPr>
        <w:t>7) не перешкоджати реалізації права Кредитора щодо проведення перевірки документально і в натурі наявності, стану і умов збереження та користування Предметом застави, та надавати Кредитору всі документи, необхідні для такої перевірки, а також негайно, на вимогу Кредитора, забезпечити йому фізичний доступ до Предмета застави;</w:t>
      </w:r>
    </w:p>
    <w:p w14:paraId="6D55F2A8" w14:textId="77777777" w:rsidR="000B3CF2" w:rsidRDefault="00D71414" w:rsidP="00C67056">
      <w:pPr>
        <w:pStyle w:val="a3"/>
        <w:spacing w:line="264" w:lineRule="auto"/>
        <w:divId w:val="958028874"/>
        <w:rPr>
          <w:sz w:val="20"/>
          <w:szCs w:val="20"/>
        </w:rPr>
      </w:pPr>
      <w:r>
        <w:rPr>
          <w:sz w:val="20"/>
          <w:szCs w:val="20"/>
        </w:rPr>
        <w:t>8) виконувати інші обов’язки, передбачені цим Договором, Правилами та чинним законодавством України.</w:t>
      </w:r>
    </w:p>
    <w:p w14:paraId="154B1B22" w14:textId="77777777" w:rsidR="000B3CF2" w:rsidRDefault="00D71414" w:rsidP="00C67056">
      <w:pPr>
        <w:pStyle w:val="a3"/>
        <w:spacing w:line="264" w:lineRule="auto"/>
        <w:divId w:val="958028874"/>
        <w:rPr>
          <w:sz w:val="20"/>
          <w:szCs w:val="20"/>
        </w:rPr>
      </w:pPr>
      <w:r>
        <w:rPr>
          <w:sz w:val="20"/>
          <w:szCs w:val="20"/>
        </w:rPr>
        <w:t>9) щотижня відвідувати Веб-сайт Кредитора для отримання інформації про зміну місцезнаходження, зміну банківських реквізитів для зарахування платежів та іншої інформації;</w:t>
      </w:r>
    </w:p>
    <w:p w14:paraId="7D5CA3D1" w14:textId="77777777" w:rsidR="000B3CF2" w:rsidRDefault="00D71414" w:rsidP="00C67056">
      <w:pPr>
        <w:pStyle w:val="a3"/>
        <w:spacing w:line="264" w:lineRule="auto"/>
        <w:divId w:val="958028874"/>
        <w:rPr>
          <w:sz w:val="20"/>
          <w:szCs w:val="20"/>
        </w:rPr>
      </w:pPr>
      <w:r>
        <w:rPr>
          <w:sz w:val="20"/>
          <w:szCs w:val="20"/>
        </w:rPr>
        <w:t>10) Позичальник зобов’язується повідомляти Кредитора протягом 2 (двох) календарних днів про зміну особистих даних шляхом направлення листа на електронну адресу lucky-credit@i.ua.</w:t>
      </w:r>
    </w:p>
    <w:p w14:paraId="6F02A652" w14:textId="77777777" w:rsidR="009A3D97" w:rsidRDefault="00D71414" w:rsidP="00C67056">
      <w:pPr>
        <w:pStyle w:val="a3"/>
        <w:spacing w:line="264" w:lineRule="auto"/>
        <w:divId w:val="958028874"/>
        <w:rPr>
          <w:sz w:val="20"/>
          <w:szCs w:val="20"/>
        </w:rPr>
      </w:pPr>
      <w:r>
        <w:rPr>
          <w:sz w:val="20"/>
          <w:szCs w:val="20"/>
        </w:rPr>
        <w:t xml:space="preserve">11) підписанням цього Договору Позичальник, враховуючи вимоги законодавства про легалізацію, зобов’язується невідкладно надавати Кредитору як суб’єкту первинного фінансового моніторингу, (до філії/відділення Кредитора, що здійснює безпосереднє обслуговування Позичальника) на його письмову вимогу або без такої вимоги в разі набуття статусу Публічного діяча або його представника, близької/пов’язаної особи Публічного діяча), у письмовому вигляді інформацію та документи, що: </w:t>
      </w:r>
    </w:p>
    <w:p w14:paraId="1F8F036B" w14:textId="77777777" w:rsidR="009A3D97" w:rsidRDefault="00D71414" w:rsidP="00C67056">
      <w:pPr>
        <w:pStyle w:val="a3"/>
        <w:spacing w:line="264" w:lineRule="auto"/>
        <w:divId w:val="958028874"/>
        <w:rPr>
          <w:sz w:val="20"/>
          <w:szCs w:val="20"/>
        </w:rPr>
      </w:pPr>
      <w:r>
        <w:rPr>
          <w:sz w:val="20"/>
          <w:szCs w:val="20"/>
        </w:rPr>
        <w:t>- підтверджують приналежність/набуття Позичальником статусу Публічного діяча або його представника, близької/пов’язаної особи Публічного діяча;</w:t>
      </w:r>
    </w:p>
    <w:p w14:paraId="31A450FA" w14:textId="77777777" w:rsidR="009A3D97" w:rsidRDefault="00D71414" w:rsidP="00C67056">
      <w:pPr>
        <w:pStyle w:val="a3"/>
        <w:spacing w:line="264" w:lineRule="auto"/>
        <w:divId w:val="958028874"/>
        <w:rPr>
          <w:sz w:val="20"/>
          <w:szCs w:val="20"/>
        </w:rPr>
      </w:pPr>
      <w:r>
        <w:rPr>
          <w:sz w:val="20"/>
          <w:szCs w:val="20"/>
        </w:rPr>
        <w:t xml:space="preserve">- підтверджують джерела походження коштів, активів, прав на активи Публічного діяча або його представника, близької/пов’язаної особи Публічного діяча тощо; </w:t>
      </w:r>
    </w:p>
    <w:p w14:paraId="6605792B" w14:textId="535CFEB5" w:rsidR="000B3CF2" w:rsidRDefault="00D71414" w:rsidP="00C67056">
      <w:pPr>
        <w:pStyle w:val="a3"/>
        <w:spacing w:line="264" w:lineRule="auto"/>
        <w:divId w:val="958028874"/>
        <w:rPr>
          <w:sz w:val="20"/>
          <w:szCs w:val="20"/>
        </w:rPr>
      </w:pPr>
      <w:r>
        <w:rPr>
          <w:sz w:val="20"/>
          <w:szCs w:val="20"/>
        </w:rPr>
        <w:t>- необхідні для уточнення інформації про Позичальника згідно вимог законодавства про легалізацію.</w:t>
      </w:r>
    </w:p>
    <w:p w14:paraId="2781E89D" w14:textId="77777777" w:rsidR="009A3D97" w:rsidRDefault="00D71414" w:rsidP="00C67056">
      <w:pPr>
        <w:pStyle w:val="a3"/>
        <w:spacing w:line="264" w:lineRule="auto"/>
        <w:divId w:val="958028874"/>
        <w:rPr>
          <w:sz w:val="20"/>
          <w:szCs w:val="20"/>
        </w:rPr>
      </w:pPr>
      <w:r>
        <w:rPr>
          <w:sz w:val="20"/>
          <w:szCs w:val="20"/>
        </w:rPr>
        <w:t xml:space="preserve">12) протягом 3х робочих днів з моменту укладення Договору застави транспортного засобу, надати Кредитору (сервісному центу вказаному Кредитором) Предмет застави для встановлення системи GPS навігації та\або іншого протиугінного пристрою, що належить Кредитору, з метою забезпечення контролю Кредитором місцезнаходження Предмету застави. У разі, якщо на Предмет застави, до моменту укладення Договору застави транспортного засобу, вже було встановлено Позичальником систему моніторингу/систему супутникової GPS-навігації та\або інший протиугінний пристрій тощо, додаткове встановлення Кредитором системи навігації не здійснюється, а Позичальник зобов’язаний надати Кредитору доступ до вже встановленої ним системи навігації шляхом оформлення відповідних прав доступу; </w:t>
      </w:r>
    </w:p>
    <w:p w14:paraId="7B06445A" w14:textId="6CF5A9D9" w:rsidR="000B3CF2" w:rsidRDefault="00D71414" w:rsidP="00C67056">
      <w:pPr>
        <w:pStyle w:val="a3"/>
        <w:spacing w:line="264" w:lineRule="auto"/>
        <w:divId w:val="958028874"/>
        <w:rPr>
          <w:sz w:val="20"/>
          <w:szCs w:val="20"/>
        </w:rPr>
      </w:pPr>
      <w:r>
        <w:rPr>
          <w:sz w:val="20"/>
          <w:szCs w:val="20"/>
        </w:rPr>
        <w:t>Для цілей цього Договору під терміном «GPS навігатор та\або інший протиугінний пристрій» необхідно розуміти електронний пристрій, що встановлюється на Предмет застави для отримання Кредитором інформації про місцезнаходження Предмету застави.</w:t>
      </w:r>
    </w:p>
    <w:p w14:paraId="3A7939D1" w14:textId="77777777" w:rsidR="000B3CF2" w:rsidRDefault="00D71414" w:rsidP="00C67056">
      <w:pPr>
        <w:pStyle w:val="a3"/>
        <w:spacing w:line="264" w:lineRule="auto"/>
        <w:divId w:val="958028874"/>
        <w:rPr>
          <w:sz w:val="20"/>
          <w:szCs w:val="20"/>
        </w:rPr>
      </w:pPr>
      <w:r>
        <w:rPr>
          <w:sz w:val="20"/>
          <w:szCs w:val="20"/>
        </w:rPr>
        <w:t>13) на вимогу Кредитора забезпечити доставку Предмета застави в місце та час, зазначені у відповідному повідомленні для інспектування (огляду), що здійснюється в робочий час на підставі повідомлення Кредитора, відправленого Позичальнику на електронну адресу (</w:t>
      </w:r>
      <w:proofErr w:type="spellStart"/>
      <w:r>
        <w:rPr>
          <w:sz w:val="20"/>
          <w:szCs w:val="20"/>
        </w:rPr>
        <w:t>Email</w:t>
      </w:r>
      <w:proofErr w:type="spellEnd"/>
      <w:r>
        <w:rPr>
          <w:sz w:val="20"/>
          <w:szCs w:val="20"/>
        </w:rPr>
        <w:t xml:space="preserve">) чи через інші інформаційні носії попередньо за 3 (три) робочі дні до дати проведення інспектування; </w:t>
      </w:r>
    </w:p>
    <w:p w14:paraId="57ABC9FC" w14:textId="77777777" w:rsidR="000B3CF2" w:rsidRDefault="00D71414" w:rsidP="00C67056">
      <w:pPr>
        <w:pStyle w:val="a3"/>
        <w:spacing w:line="264" w:lineRule="auto"/>
        <w:divId w:val="958028874"/>
        <w:rPr>
          <w:sz w:val="20"/>
          <w:szCs w:val="20"/>
        </w:rPr>
      </w:pPr>
      <w:r>
        <w:rPr>
          <w:sz w:val="20"/>
          <w:szCs w:val="20"/>
        </w:rPr>
        <w:lastRenderedPageBreak/>
        <w:t xml:space="preserve">14) надати Предмет застави для технічного обслуговування ( в тому числі, в зв’язку з неполадками) системи GPS навігації та\або іншого протиугінного пристрою, встановленого на Предмет застави, відповідно до вимог цього Договору, протягом 3 (трьох) робочих днів з дати направлення відповідної вимоги, яка направляється Позичальнику на електронну адресу - </w:t>
      </w:r>
      <w:proofErr w:type="spellStart"/>
      <w:r>
        <w:rPr>
          <w:sz w:val="20"/>
          <w:szCs w:val="20"/>
        </w:rPr>
        <w:t>Email</w:t>
      </w:r>
      <w:proofErr w:type="spellEnd"/>
      <w:r>
        <w:rPr>
          <w:sz w:val="20"/>
          <w:szCs w:val="20"/>
        </w:rPr>
        <w:t xml:space="preserve"> (або на іншу електронну адресу повідомлену Позичальником) чи через інші канали комунікації, в тому силі через месенджери.</w:t>
      </w:r>
    </w:p>
    <w:p w14:paraId="7470B830" w14:textId="77777777" w:rsidR="000B3CF2" w:rsidRDefault="00D71414" w:rsidP="00C67056">
      <w:pPr>
        <w:pStyle w:val="a3"/>
        <w:spacing w:line="264" w:lineRule="auto"/>
        <w:divId w:val="958028874"/>
        <w:rPr>
          <w:sz w:val="20"/>
          <w:szCs w:val="20"/>
        </w:rPr>
      </w:pPr>
      <w:r>
        <w:rPr>
          <w:sz w:val="20"/>
          <w:szCs w:val="20"/>
        </w:rPr>
        <w:t>15) не втручатися в роботу системи GPS навігації та\або іншого протиугінного пристрою, що встановлено на Предмет застави та належить Кредитору або Позичальнику, в тому числі не знімати, не допускати пошкоджень та інше.</w:t>
      </w:r>
    </w:p>
    <w:p w14:paraId="2356FC01" w14:textId="77777777" w:rsidR="000B3CF2" w:rsidRDefault="00D71414" w:rsidP="00C67056">
      <w:pPr>
        <w:pStyle w:val="a3"/>
        <w:spacing w:line="264" w:lineRule="auto"/>
        <w:divId w:val="958028874"/>
        <w:rPr>
          <w:sz w:val="20"/>
          <w:szCs w:val="20"/>
        </w:rPr>
      </w:pPr>
      <w:r>
        <w:rPr>
          <w:sz w:val="20"/>
          <w:szCs w:val="20"/>
        </w:rPr>
        <w:t>16) завчасно повідомляти Кредитора про проведення електромонтажних робіт в рамках сервісного та/або технічного обслуговування Предмета застави для запобігання збоїв у роботі системи GPS навігації або іншого протиугінного пристрою, встановленого відповідно до умов цього Договору та/або Договору застави.</w:t>
      </w:r>
    </w:p>
    <w:p w14:paraId="5B0E81DC" w14:textId="77777777" w:rsidR="000B3CF2" w:rsidRDefault="00D71414" w:rsidP="004330EA">
      <w:pPr>
        <w:pStyle w:val="2"/>
        <w:spacing w:line="264" w:lineRule="auto"/>
        <w:divId w:val="958028874"/>
        <w:rPr>
          <w:rFonts w:eastAsia="Times New Roman"/>
        </w:rPr>
        <w:pPrChange w:id="46" w:author="Марина Чугаевская" w:date="2021-05-07T11:52:00Z">
          <w:pPr>
            <w:pStyle w:val="2"/>
            <w:spacing w:line="264" w:lineRule="auto"/>
            <w:jc w:val="both"/>
            <w:divId w:val="958028874"/>
          </w:pPr>
        </w:pPrChange>
      </w:pPr>
      <w:r>
        <w:rPr>
          <w:rFonts w:eastAsia="Times New Roman"/>
        </w:rPr>
        <w:t>5. ПОРЯДОК ПОВЕРНЕННЯ КРЕДИТУ, СПЛАТИ ПРОЦЕНТІВ</w:t>
      </w:r>
    </w:p>
    <w:p w14:paraId="5698CA69" w14:textId="77777777" w:rsidR="000B3CF2" w:rsidRDefault="00D71414" w:rsidP="00C67056">
      <w:pPr>
        <w:pStyle w:val="a3"/>
        <w:spacing w:line="264" w:lineRule="auto"/>
        <w:divId w:val="958028874"/>
        <w:rPr>
          <w:sz w:val="20"/>
          <w:szCs w:val="20"/>
        </w:rPr>
      </w:pPr>
      <w:r>
        <w:rPr>
          <w:sz w:val="20"/>
          <w:szCs w:val="20"/>
        </w:rPr>
        <w:t>5.1. Сторони домовилися, що повернення кредиту та сплата процентів за користування кредитом, включно із кількістю платежів, їх розміром та періодичністю внесення, здійснюватимуться згідно Графіка платежів.</w:t>
      </w:r>
    </w:p>
    <w:p w14:paraId="3E99F0CA" w14:textId="77777777" w:rsidR="000B3CF2" w:rsidRDefault="00D71414" w:rsidP="00C67056">
      <w:pPr>
        <w:pStyle w:val="a3"/>
        <w:spacing w:line="264" w:lineRule="auto"/>
        <w:divId w:val="958028874"/>
        <w:rPr>
          <w:sz w:val="20"/>
          <w:szCs w:val="20"/>
        </w:rPr>
      </w:pPr>
      <w:r>
        <w:rPr>
          <w:sz w:val="20"/>
          <w:szCs w:val="20"/>
        </w:rPr>
        <w:t>Якщо дата оплати відповідного платежу за Договором припадає на неробочий (вихідний, святковий або інший) день, то датою оплати такого платежу вважається наступний за ним робочий день.</w:t>
      </w:r>
    </w:p>
    <w:p w14:paraId="32B75CA3" w14:textId="77777777" w:rsidR="000B3CF2" w:rsidRDefault="00D71414" w:rsidP="00C67056">
      <w:pPr>
        <w:pStyle w:val="a3"/>
        <w:spacing w:line="264" w:lineRule="auto"/>
        <w:divId w:val="958028874"/>
        <w:rPr>
          <w:sz w:val="20"/>
          <w:szCs w:val="20"/>
        </w:rPr>
      </w:pPr>
      <w:r>
        <w:rPr>
          <w:sz w:val="20"/>
          <w:szCs w:val="20"/>
        </w:rPr>
        <w:t>5.2. Повернення кредитної заборгованості Позичальником, всі платежі та розрахунки, зазначені у цьому Договорі, здійснюються шляхом перерахування грошових коштів на зазначені в Договорі та/або на Веб-сайті поточні рахунки Кредитора в національній грошовій одиниці України – гривні. З метою повернення кредитної заборгованості Позичальник може використовувати:</w:t>
      </w:r>
    </w:p>
    <w:p w14:paraId="2D4EE1ED" w14:textId="77777777" w:rsidR="009A3D97" w:rsidRDefault="00D71414" w:rsidP="00C67056">
      <w:pPr>
        <w:pStyle w:val="a3"/>
        <w:spacing w:line="264" w:lineRule="auto"/>
        <w:divId w:val="958028874"/>
        <w:rPr>
          <w:sz w:val="20"/>
          <w:szCs w:val="20"/>
        </w:rPr>
      </w:pPr>
      <w:r>
        <w:rPr>
          <w:sz w:val="20"/>
          <w:szCs w:val="20"/>
        </w:rPr>
        <w:t>• платіжні термінали банків, фінансових установ, з якими у Кредитора є відповідні домовленості про приймання платежів та переказ коштів на поточний рахунок Кредитора або які доступні Позичальнику для сплати заборгованості відповідно до законодавств;</w:t>
      </w:r>
    </w:p>
    <w:p w14:paraId="3F69983B" w14:textId="5F1B1704" w:rsidR="000B3CF2" w:rsidRDefault="00D71414" w:rsidP="00C67056">
      <w:pPr>
        <w:pStyle w:val="a3"/>
        <w:spacing w:line="264" w:lineRule="auto"/>
        <w:divId w:val="958028874"/>
        <w:rPr>
          <w:sz w:val="20"/>
          <w:szCs w:val="20"/>
        </w:rPr>
      </w:pPr>
      <w:r>
        <w:rPr>
          <w:sz w:val="20"/>
          <w:szCs w:val="20"/>
        </w:rPr>
        <w:t>• інші сервіси, на вибір Позичальника, що забезпечують перерахування коштів з метою повернення кредитної заборгованості за реквізитами Кредитора.</w:t>
      </w:r>
    </w:p>
    <w:p w14:paraId="5101E00E" w14:textId="77777777" w:rsidR="000B3CF2" w:rsidRDefault="00D71414" w:rsidP="00C67056">
      <w:pPr>
        <w:pStyle w:val="a3"/>
        <w:spacing w:line="264" w:lineRule="auto"/>
        <w:divId w:val="958028874"/>
        <w:rPr>
          <w:sz w:val="20"/>
          <w:szCs w:val="20"/>
        </w:rPr>
      </w:pPr>
      <w:r>
        <w:rPr>
          <w:sz w:val="20"/>
          <w:szCs w:val="20"/>
        </w:rPr>
        <w:t>5.3. Позичальник здійснює платежі за Договором у такій черговості:</w:t>
      </w:r>
    </w:p>
    <w:p w14:paraId="35CCF031" w14:textId="77777777" w:rsidR="009A3D97" w:rsidRDefault="00D71414" w:rsidP="00C67056">
      <w:pPr>
        <w:pStyle w:val="a3"/>
        <w:spacing w:line="264" w:lineRule="auto"/>
        <w:divId w:val="958028874"/>
        <w:rPr>
          <w:sz w:val="20"/>
          <w:szCs w:val="20"/>
        </w:rPr>
      </w:pPr>
      <w:r>
        <w:rPr>
          <w:sz w:val="20"/>
          <w:szCs w:val="20"/>
        </w:rPr>
        <w:t>5.3.1. у першу чергу здійснюються платежі з повернення простроченої суми кредиту та прострочені проценти за користування кредитом. Якщо коштів, що направляються для погашення заборгованості передбаченої даною чергою, недостатньо для її повного погашення, погашення повинно здійснюватися у такій черговості:</w:t>
      </w:r>
      <w:r>
        <w:rPr>
          <w:sz w:val="20"/>
          <w:szCs w:val="20"/>
        </w:rPr>
        <w:br/>
        <w:t>- прострочені зобов’язання по процентам;</w:t>
      </w:r>
    </w:p>
    <w:p w14:paraId="4FFD6402" w14:textId="5407441D" w:rsidR="000B3CF2" w:rsidRDefault="00D71414" w:rsidP="00C67056">
      <w:pPr>
        <w:pStyle w:val="a3"/>
        <w:spacing w:line="264" w:lineRule="auto"/>
        <w:divId w:val="958028874"/>
        <w:rPr>
          <w:sz w:val="20"/>
          <w:szCs w:val="20"/>
        </w:rPr>
      </w:pPr>
      <w:r>
        <w:rPr>
          <w:sz w:val="20"/>
          <w:szCs w:val="20"/>
        </w:rPr>
        <w:t>- прострочені зобов’язання по кредиту;</w:t>
      </w:r>
    </w:p>
    <w:p w14:paraId="0855C60B" w14:textId="77777777" w:rsidR="009A3D97" w:rsidRDefault="00D71414" w:rsidP="00C67056">
      <w:pPr>
        <w:pStyle w:val="a3"/>
        <w:spacing w:line="264" w:lineRule="auto"/>
        <w:divId w:val="958028874"/>
        <w:rPr>
          <w:sz w:val="20"/>
          <w:szCs w:val="20"/>
        </w:rPr>
      </w:pPr>
      <w:r>
        <w:rPr>
          <w:sz w:val="20"/>
          <w:szCs w:val="20"/>
        </w:rPr>
        <w:t>5.3.2. у другу чергу сплачується сума кредиту та проценти за користування кредитом. Якщо коштів, що направляються для погашення заборгованості передбаченої даною чергою, недостатньо для її повного погашення, погашення повинно здійснюватися у такій черговості:</w:t>
      </w:r>
    </w:p>
    <w:p w14:paraId="1381DBDC" w14:textId="77777777" w:rsidR="009A3D97" w:rsidRDefault="00D71414" w:rsidP="00C67056">
      <w:pPr>
        <w:pStyle w:val="a3"/>
        <w:spacing w:line="264" w:lineRule="auto"/>
        <w:divId w:val="958028874"/>
        <w:rPr>
          <w:sz w:val="20"/>
          <w:szCs w:val="20"/>
        </w:rPr>
      </w:pPr>
      <w:r>
        <w:rPr>
          <w:sz w:val="20"/>
          <w:szCs w:val="20"/>
        </w:rPr>
        <w:t>- строкові зобов’язання по процентам;</w:t>
      </w:r>
    </w:p>
    <w:p w14:paraId="46F28248" w14:textId="26CFF8A0" w:rsidR="000B3CF2" w:rsidRDefault="00D71414" w:rsidP="00C67056">
      <w:pPr>
        <w:pStyle w:val="a3"/>
        <w:spacing w:line="264" w:lineRule="auto"/>
        <w:divId w:val="958028874"/>
        <w:rPr>
          <w:sz w:val="20"/>
          <w:szCs w:val="20"/>
        </w:rPr>
      </w:pPr>
      <w:r>
        <w:rPr>
          <w:sz w:val="20"/>
          <w:szCs w:val="20"/>
        </w:rPr>
        <w:t xml:space="preserve">- строкові зобов’язання по кредиту; </w:t>
      </w:r>
    </w:p>
    <w:p w14:paraId="607CF107" w14:textId="77777777" w:rsidR="000B3CF2" w:rsidRDefault="00D71414" w:rsidP="00C67056">
      <w:pPr>
        <w:pStyle w:val="a3"/>
        <w:spacing w:line="264" w:lineRule="auto"/>
        <w:divId w:val="958028874"/>
        <w:rPr>
          <w:sz w:val="20"/>
          <w:szCs w:val="20"/>
        </w:rPr>
      </w:pPr>
      <w:r>
        <w:rPr>
          <w:sz w:val="20"/>
          <w:szCs w:val="20"/>
        </w:rPr>
        <w:t xml:space="preserve">5.3.3. у третю чергу здійснюється сплата інших платежів за Договором. </w:t>
      </w:r>
    </w:p>
    <w:p w14:paraId="34377076" w14:textId="77777777" w:rsidR="000B3CF2" w:rsidRDefault="00D71414" w:rsidP="00C67056">
      <w:pPr>
        <w:pStyle w:val="a3"/>
        <w:spacing w:line="264" w:lineRule="auto"/>
        <w:divId w:val="958028874"/>
        <w:rPr>
          <w:sz w:val="20"/>
          <w:szCs w:val="20"/>
        </w:rPr>
      </w:pPr>
      <w:r>
        <w:rPr>
          <w:sz w:val="20"/>
          <w:szCs w:val="20"/>
        </w:rPr>
        <w:t xml:space="preserve">5.4. Сторони погодили, що повернення заборгованості за Договором може здійснюватися третьою особою. В такому випадку, вважається, що Позичальник повідомив такій особі інформацію (в </w:t>
      </w:r>
      <w:proofErr w:type="spellStart"/>
      <w:r>
        <w:rPr>
          <w:sz w:val="20"/>
          <w:szCs w:val="20"/>
        </w:rPr>
        <w:t>т.ч</w:t>
      </w:r>
      <w:proofErr w:type="spellEnd"/>
      <w:r>
        <w:rPr>
          <w:sz w:val="20"/>
          <w:szCs w:val="20"/>
        </w:rPr>
        <w:t xml:space="preserve">. конфіденційну) щодо себе (майнового стану, укладених правочинів та </w:t>
      </w:r>
      <w:proofErr w:type="spellStart"/>
      <w:r>
        <w:rPr>
          <w:sz w:val="20"/>
          <w:szCs w:val="20"/>
        </w:rPr>
        <w:t>інш</w:t>
      </w:r>
      <w:proofErr w:type="spellEnd"/>
      <w:r>
        <w:rPr>
          <w:sz w:val="20"/>
          <w:szCs w:val="20"/>
        </w:rPr>
        <w:t>.) та поклав на неї обов’язок щодо виконання зобов’язання за Договором, відповідно до ст.528 ЦК України.</w:t>
      </w:r>
    </w:p>
    <w:p w14:paraId="4DE22D51" w14:textId="77777777" w:rsidR="000B3CF2" w:rsidRDefault="00D71414" w:rsidP="00C67056">
      <w:pPr>
        <w:pStyle w:val="a3"/>
        <w:spacing w:line="264" w:lineRule="auto"/>
        <w:divId w:val="958028874"/>
        <w:rPr>
          <w:sz w:val="20"/>
          <w:szCs w:val="20"/>
        </w:rPr>
      </w:pPr>
      <w:r>
        <w:rPr>
          <w:sz w:val="20"/>
          <w:szCs w:val="20"/>
        </w:rPr>
        <w:t>5.5. Позичальник доручає Кредитору ініціювати списання коштів з відповідного рахунку Позичальника з використанням реквізитів платіжних карток, що були зазначені Позичальником при отриманні/поверненні кредиту (</w:t>
      </w:r>
      <w:proofErr w:type="spellStart"/>
      <w:r>
        <w:rPr>
          <w:sz w:val="20"/>
          <w:szCs w:val="20"/>
        </w:rPr>
        <w:t>ів</w:t>
      </w:r>
      <w:proofErr w:type="spellEnd"/>
      <w:r>
        <w:rPr>
          <w:sz w:val="20"/>
          <w:szCs w:val="20"/>
        </w:rPr>
        <w:t>), сплаті процентів за його користування, та направляти їх на виконання грошових зобов’язань Позичальника за цим Договором у сумі, що не перевищує фактичної заборгованості Позичальника на день списання, в тому числі в декілька етапів.</w:t>
      </w:r>
    </w:p>
    <w:p w14:paraId="78F15D15" w14:textId="77777777" w:rsidR="000B3CF2" w:rsidRDefault="00D71414" w:rsidP="004330EA">
      <w:pPr>
        <w:pStyle w:val="2"/>
        <w:spacing w:line="264" w:lineRule="auto"/>
        <w:divId w:val="958028874"/>
        <w:rPr>
          <w:rFonts w:eastAsia="Times New Roman"/>
        </w:rPr>
        <w:pPrChange w:id="47" w:author="Марина Чугаевская" w:date="2021-05-07T11:52:00Z">
          <w:pPr>
            <w:pStyle w:val="2"/>
            <w:spacing w:line="264" w:lineRule="auto"/>
            <w:jc w:val="both"/>
            <w:divId w:val="958028874"/>
          </w:pPr>
        </w:pPrChange>
      </w:pPr>
      <w:r>
        <w:rPr>
          <w:rFonts w:eastAsia="Times New Roman"/>
        </w:rPr>
        <w:t>6. ВІДПОВІДАЛЬНІСТЬ СТОРІН</w:t>
      </w:r>
    </w:p>
    <w:p w14:paraId="5E8CD49B" w14:textId="77777777" w:rsidR="000B3CF2" w:rsidRDefault="00D71414" w:rsidP="00C67056">
      <w:pPr>
        <w:pStyle w:val="a3"/>
        <w:spacing w:line="264" w:lineRule="auto"/>
        <w:divId w:val="958028874"/>
        <w:rPr>
          <w:sz w:val="20"/>
          <w:szCs w:val="20"/>
        </w:rPr>
      </w:pPr>
      <w:r>
        <w:rPr>
          <w:sz w:val="20"/>
          <w:szCs w:val="20"/>
        </w:rPr>
        <w:t>6.1. Сторони несуть відповідальність за порушення умов цього Договору згідно чинного законодавства України, цього Договору.</w:t>
      </w:r>
    </w:p>
    <w:p w14:paraId="5BC52063" w14:textId="77777777" w:rsidR="000B3CF2" w:rsidRDefault="00D71414" w:rsidP="00C67056">
      <w:pPr>
        <w:pStyle w:val="a3"/>
        <w:spacing w:line="264" w:lineRule="auto"/>
        <w:divId w:val="958028874"/>
        <w:rPr>
          <w:sz w:val="20"/>
          <w:szCs w:val="20"/>
        </w:rPr>
      </w:pPr>
      <w:r>
        <w:rPr>
          <w:sz w:val="20"/>
          <w:szCs w:val="20"/>
        </w:rPr>
        <w:t>6.2. Порушенням умов цього Договору є його невиконання або неналежне виконання, тобто виконання з порушенням умов, визначених змістом цього Договору.</w:t>
      </w:r>
    </w:p>
    <w:p w14:paraId="34786D40" w14:textId="77777777" w:rsidR="000B3CF2" w:rsidRDefault="00D71414" w:rsidP="00C67056">
      <w:pPr>
        <w:pStyle w:val="a3"/>
        <w:spacing w:line="264" w:lineRule="auto"/>
        <w:divId w:val="958028874"/>
        <w:rPr>
          <w:sz w:val="20"/>
          <w:szCs w:val="20"/>
        </w:rPr>
      </w:pPr>
      <w:r>
        <w:rPr>
          <w:sz w:val="20"/>
          <w:szCs w:val="20"/>
        </w:rPr>
        <w:t xml:space="preserve">6.3. За несвоєчасну сплату відповідного платежу, що зазначений в Графіку платежів, Позичальник сплачує неустойку у вигляді штрафу, в залежності від терміну прострочення: при затримці платежу до 5 (п’яти) календарних днів включно – у розмірі 1000 грн одноразово за кожен випадок прострочення, та, понад 5 (п’ять) днів – штраф у розмірі 500,00 (П’ятсот гривень 00 копійок) за кожен день прострочення; </w:t>
      </w:r>
    </w:p>
    <w:p w14:paraId="0B0410B0" w14:textId="77777777" w:rsidR="000B3CF2" w:rsidRDefault="00D71414" w:rsidP="00C67056">
      <w:pPr>
        <w:pStyle w:val="a3"/>
        <w:spacing w:line="264" w:lineRule="auto"/>
        <w:divId w:val="958028874"/>
        <w:rPr>
          <w:sz w:val="20"/>
          <w:szCs w:val="20"/>
        </w:rPr>
      </w:pPr>
      <w:r>
        <w:rPr>
          <w:sz w:val="20"/>
          <w:szCs w:val="20"/>
        </w:rPr>
        <w:lastRenderedPageBreak/>
        <w:t>6.4. Штрафи за Договором нараховуються у момент сплати, але в будь-якому випадку граничний розмір сукупної суми неустойки (штрафів), нарахованої за несплату та/або несвоєчасну сплату платежів передбачених цим Договором (кредит, проценти), не може перевищувати розмір обмеження визначеного Законом України «Про споживче кредитування».</w:t>
      </w:r>
    </w:p>
    <w:p w14:paraId="3600DAA6" w14:textId="77777777" w:rsidR="000B3CF2" w:rsidRDefault="00D71414" w:rsidP="00C67056">
      <w:pPr>
        <w:pStyle w:val="a3"/>
        <w:spacing w:line="264" w:lineRule="auto"/>
        <w:divId w:val="958028874"/>
        <w:rPr>
          <w:sz w:val="20"/>
          <w:szCs w:val="20"/>
        </w:rPr>
      </w:pPr>
      <w:r>
        <w:rPr>
          <w:sz w:val="20"/>
          <w:szCs w:val="20"/>
        </w:rPr>
        <w:t xml:space="preserve">6.5. За невиконання або неналежне виконання умов зазначених в </w:t>
      </w:r>
      <w:proofErr w:type="spellStart"/>
      <w:r>
        <w:rPr>
          <w:sz w:val="20"/>
          <w:szCs w:val="20"/>
        </w:rPr>
        <w:t>пп</w:t>
      </w:r>
      <w:proofErr w:type="spellEnd"/>
      <w:r>
        <w:rPr>
          <w:sz w:val="20"/>
          <w:szCs w:val="20"/>
        </w:rPr>
        <w:t>. 13 та/або пп.14 та/або пп.15 пункту 4.4. цього Договору, Позичальник сплачує штраф у розмірі 2 000,00 (Дві тисячі гривень) за кожен випадок такого порушення;</w:t>
      </w:r>
    </w:p>
    <w:p w14:paraId="59D0DA4F" w14:textId="77777777" w:rsidR="000B3CF2" w:rsidRDefault="00D71414" w:rsidP="00C67056">
      <w:pPr>
        <w:pStyle w:val="a3"/>
        <w:spacing w:line="264" w:lineRule="auto"/>
        <w:divId w:val="958028874"/>
        <w:rPr>
          <w:sz w:val="20"/>
          <w:szCs w:val="20"/>
        </w:rPr>
      </w:pPr>
      <w:r>
        <w:rPr>
          <w:sz w:val="20"/>
          <w:szCs w:val="20"/>
        </w:rPr>
        <w:t>6.6. У випадку порушення прав Позичальника, неналежного виконання чи невиконання цього Договору, Кредитор несе відповідальність згідно із чинним законодавством України та цим Договором.</w:t>
      </w:r>
    </w:p>
    <w:p w14:paraId="3C53F7E5" w14:textId="77777777" w:rsidR="000B3CF2" w:rsidRDefault="00D71414" w:rsidP="00C67056">
      <w:pPr>
        <w:pStyle w:val="a3"/>
        <w:spacing w:line="264" w:lineRule="auto"/>
        <w:divId w:val="958028874"/>
        <w:rPr>
          <w:sz w:val="20"/>
          <w:szCs w:val="20"/>
        </w:rPr>
      </w:pPr>
      <w:r>
        <w:rPr>
          <w:sz w:val="20"/>
          <w:szCs w:val="20"/>
        </w:rPr>
        <w:t>6.7. Кредитор не несе відповідальності за невиконання або неналежне виконання зобов'язань за Договором, якщо воно спричинене:</w:t>
      </w:r>
    </w:p>
    <w:p w14:paraId="038D73FC" w14:textId="5E7F1A0B" w:rsidR="009A3D97" w:rsidRDefault="00D71414" w:rsidP="00C67056">
      <w:pPr>
        <w:pStyle w:val="a3"/>
        <w:spacing w:line="264" w:lineRule="auto"/>
        <w:divId w:val="958028874"/>
        <w:rPr>
          <w:sz w:val="20"/>
          <w:szCs w:val="20"/>
        </w:rPr>
      </w:pPr>
      <w:r>
        <w:rPr>
          <w:sz w:val="20"/>
          <w:szCs w:val="20"/>
        </w:rPr>
        <w:t>• рішеннями органів законодавчої та/або виконавчої влади України, які унеможливлюють виконання Кредитором своїх зобов'язань за Договором;</w:t>
      </w:r>
    </w:p>
    <w:p w14:paraId="7C59D4F2" w14:textId="05689370" w:rsidR="000B3CF2" w:rsidRDefault="00D71414" w:rsidP="00B91901">
      <w:pPr>
        <w:pStyle w:val="a3"/>
        <w:spacing w:line="264" w:lineRule="auto"/>
        <w:jc w:val="left"/>
        <w:divId w:val="958028874"/>
        <w:rPr>
          <w:sz w:val="20"/>
          <w:szCs w:val="20"/>
        </w:rPr>
      </w:pPr>
      <w:r>
        <w:rPr>
          <w:sz w:val="20"/>
          <w:szCs w:val="20"/>
        </w:rPr>
        <w:t>•причинами, що знаходяться поза сферою контролю Кредитора;</w:t>
      </w:r>
      <w:r>
        <w:rPr>
          <w:sz w:val="20"/>
          <w:szCs w:val="20"/>
        </w:rPr>
        <w:br/>
        <w:t>• виникненням обставин непереборної сили.</w:t>
      </w:r>
    </w:p>
    <w:p w14:paraId="1D4B3011" w14:textId="77777777" w:rsidR="000B3CF2" w:rsidRDefault="00D71414" w:rsidP="004330EA">
      <w:pPr>
        <w:pStyle w:val="2"/>
        <w:spacing w:line="264" w:lineRule="auto"/>
        <w:divId w:val="958028874"/>
        <w:rPr>
          <w:rFonts w:eastAsia="Times New Roman"/>
        </w:rPr>
        <w:pPrChange w:id="48" w:author="Марина Чугаевская" w:date="2021-05-07T11:52:00Z">
          <w:pPr>
            <w:pStyle w:val="2"/>
            <w:spacing w:line="264" w:lineRule="auto"/>
            <w:jc w:val="both"/>
            <w:divId w:val="958028874"/>
          </w:pPr>
        </w:pPrChange>
      </w:pPr>
      <w:r>
        <w:rPr>
          <w:rFonts w:eastAsia="Times New Roman"/>
        </w:rPr>
        <w:t>7. ПОРЯДОК ВНЕСЕННЯ ЗМІН ТА ДОПОВНЕНЬ, ПРИПИНЕННЯ, РОЗІРВАННЯ ДОГОВОРУ</w:t>
      </w:r>
    </w:p>
    <w:p w14:paraId="687FC23B" w14:textId="77777777" w:rsidR="000B3CF2" w:rsidRDefault="00D71414" w:rsidP="00C67056">
      <w:pPr>
        <w:pStyle w:val="a3"/>
        <w:spacing w:line="264" w:lineRule="auto"/>
        <w:divId w:val="958028874"/>
        <w:rPr>
          <w:sz w:val="20"/>
          <w:szCs w:val="20"/>
        </w:rPr>
      </w:pPr>
      <w:r>
        <w:rPr>
          <w:sz w:val="20"/>
          <w:szCs w:val="20"/>
        </w:rPr>
        <w:t>7.1. Внесення змін та доповнень до цього Договору оформлюється шляхом підписання Сторонами додаткових договорів/угод.</w:t>
      </w:r>
    </w:p>
    <w:p w14:paraId="084B4B45" w14:textId="77777777" w:rsidR="000B3CF2" w:rsidRDefault="00D71414" w:rsidP="00C67056">
      <w:pPr>
        <w:pStyle w:val="a3"/>
        <w:spacing w:line="264" w:lineRule="auto"/>
        <w:divId w:val="958028874"/>
        <w:rPr>
          <w:sz w:val="20"/>
          <w:szCs w:val="20"/>
        </w:rPr>
      </w:pPr>
      <w:r>
        <w:rPr>
          <w:sz w:val="20"/>
          <w:szCs w:val="20"/>
        </w:rPr>
        <w:t>7.2. Дія Договору припиняється та Договір може бути достроково розірваний у випадках передбачених чинним законодавством та цим Договором.</w:t>
      </w:r>
    </w:p>
    <w:p w14:paraId="4B9356E1" w14:textId="77777777" w:rsidR="000B3CF2" w:rsidRDefault="00D71414" w:rsidP="004330EA">
      <w:pPr>
        <w:pStyle w:val="2"/>
        <w:spacing w:line="264" w:lineRule="auto"/>
        <w:divId w:val="958028874"/>
        <w:rPr>
          <w:rFonts w:eastAsia="Times New Roman"/>
        </w:rPr>
        <w:pPrChange w:id="49" w:author="Марина Чугаевская" w:date="2021-05-07T11:52:00Z">
          <w:pPr>
            <w:pStyle w:val="2"/>
            <w:spacing w:line="264" w:lineRule="auto"/>
            <w:jc w:val="both"/>
            <w:divId w:val="958028874"/>
          </w:pPr>
        </w:pPrChange>
      </w:pPr>
      <w:r>
        <w:rPr>
          <w:rFonts w:eastAsia="Times New Roman"/>
        </w:rPr>
        <w:t>8. ЗАСТЕРЕЖЕННЯ ПОЗИЧАЛЬНИКА ЩОДО ДІЙСНОСТІ УМОВ ДОГОВОРУ</w:t>
      </w:r>
    </w:p>
    <w:p w14:paraId="6E78D425" w14:textId="77777777" w:rsidR="000B3CF2" w:rsidRDefault="00D71414" w:rsidP="00C67056">
      <w:pPr>
        <w:pStyle w:val="a3"/>
        <w:spacing w:line="264" w:lineRule="auto"/>
        <w:divId w:val="958028874"/>
        <w:rPr>
          <w:sz w:val="20"/>
          <w:szCs w:val="20"/>
        </w:rPr>
      </w:pPr>
      <w:r>
        <w:rPr>
          <w:sz w:val="20"/>
          <w:szCs w:val="20"/>
        </w:rPr>
        <w:t>8.1. При укладенні цього Договору Позичальник стверджує, що:</w:t>
      </w:r>
    </w:p>
    <w:p w14:paraId="2C6F8A8D" w14:textId="77777777" w:rsidR="000B3CF2" w:rsidRDefault="00D71414" w:rsidP="00C67056">
      <w:pPr>
        <w:pStyle w:val="a3"/>
        <w:spacing w:line="264" w:lineRule="auto"/>
        <w:divId w:val="958028874"/>
        <w:rPr>
          <w:sz w:val="20"/>
          <w:szCs w:val="20"/>
        </w:rPr>
      </w:pPr>
      <w:r>
        <w:rPr>
          <w:sz w:val="20"/>
          <w:szCs w:val="20"/>
        </w:rPr>
        <w:t>1) він є повністю дієздатним і щодо нього немає рішень судів (що набрали законної сили і не скасовані іншим рішенням) про обмеження його у дієздатності чи визнання недієздатним, а також йому невідомо про подання заяв до суду з вказаними вимогами;</w:t>
      </w:r>
    </w:p>
    <w:p w14:paraId="4E23077B" w14:textId="77777777" w:rsidR="000B3CF2" w:rsidRDefault="00D71414" w:rsidP="00C67056">
      <w:pPr>
        <w:pStyle w:val="a3"/>
        <w:spacing w:line="264" w:lineRule="auto"/>
        <w:divId w:val="958028874"/>
        <w:rPr>
          <w:sz w:val="20"/>
          <w:szCs w:val="20"/>
        </w:rPr>
      </w:pPr>
      <w:r>
        <w:rPr>
          <w:sz w:val="20"/>
          <w:szCs w:val="20"/>
        </w:rPr>
        <w:t>2) його волевиявлення є вільним і відповідає його внутрішній волі;</w:t>
      </w:r>
    </w:p>
    <w:p w14:paraId="30E2E5BB" w14:textId="77777777" w:rsidR="000B3CF2" w:rsidRDefault="00D71414" w:rsidP="00C67056">
      <w:pPr>
        <w:pStyle w:val="a3"/>
        <w:spacing w:line="264" w:lineRule="auto"/>
        <w:divId w:val="958028874"/>
        <w:rPr>
          <w:sz w:val="20"/>
          <w:szCs w:val="20"/>
        </w:rPr>
      </w:pPr>
      <w:r>
        <w:rPr>
          <w:sz w:val="20"/>
          <w:szCs w:val="20"/>
        </w:rPr>
        <w:t>3) він не перебуває під впливом тяжкої для нього обставини, що змушує його укласти цей Договір;</w:t>
      </w:r>
    </w:p>
    <w:p w14:paraId="0B940DEE" w14:textId="77777777" w:rsidR="000B3CF2" w:rsidRDefault="00D71414" w:rsidP="00C67056">
      <w:pPr>
        <w:pStyle w:val="a3"/>
        <w:spacing w:line="264" w:lineRule="auto"/>
        <w:divId w:val="958028874"/>
        <w:rPr>
          <w:sz w:val="20"/>
          <w:szCs w:val="20"/>
        </w:rPr>
      </w:pPr>
      <w:r>
        <w:rPr>
          <w:sz w:val="20"/>
          <w:szCs w:val="20"/>
        </w:rPr>
        <w:t>4) він чітко усвідомлює всі умови цього Договору та не перебуває під впливом помилки чи обману;</w:t>
      </w:r>
    </w:p>
    <w:p w14:paraId="49E71284" w14:textId="77777777" w:rsidR="000B3CF2" w:rsidRDefault="00D71414" w:rsidP="00C67056">
      <w:pPr>
        <w:pStyle w:val="a3"/>
        <w:spacing w:line="264" w:lineRule="auto"/>
        <w:divId w:val="958028874"/>
        <w:rPr>
          <w:sz w:val="20"/>
          <w:szCs w:val="20"/>
        </w:rPr>
      </w:pPr>
      <w:r>
        <w:rPr>
          <w:sz w:val="20"/>
          <w:szCs w:val="20"/>
        </w:rPr>
        <w:t>5) він вважає умови цього Договору вигідними для себе;</w:t>
      </w:r>
    </w:p>
    <w:p w14:paraId="40BE2E7D" w14:textId="77777777" w:rsidR="000B3CF2" w:rsidRDefault="00D71414" w:rsidP="00C67056">
      <w:pPr>
        <w:pStyle w:val="a3"/>
        <w:spacing w:line="264" w:lineRule="auto"/>
        <w:divId w:val="958028874"/>
        <w:rPr>
          <w:sz w:val="20"/>
          <w:szCs w:val="20"/>
        </w:rPr>
      </w:pPr>
      <w:r>
        <w:rPr>
          <w:sz w:val="20"/>
          <w:szCs w:val="20"/>
        </w:rPr>
        <w:t>6) документи подані ним для отримання кредиту є достовірними та відображають реальний фінансовий стан Позичальника на день подачі документів;</w:t>
      </w:r>
    </w:p>
    <w:p w14:paraId="5B0A57C3" w14:textId="77777777" w:rsidR="000B3CF2" w:rsidRDefault="00D71414" w:rsidP="00C67056">
      <w:pPr>
        <w:pStyle w:val="a3"/>
        <w:spacing w:line="264" w:lineRule="auto"/>
        <w:divId w:val="958028874"/>
        <w:rPr>
          <w:sz w:val="20"/>
          <w:szCs w:val="20"/>
        </w:rPr>
      </w:pPr>
      <w:r>
        <w:rPr>
          <w:sz w:val="20"/>
          <w:szCs w:val="20"/>
        </w:rPr>
        <w:t>7) Предмет застави належить йому на праві власності, не обмежене в обігу (обороті) та під заставою не перебуває.</w:t>
      </w:r>
    </w:p>
    <w:p w14:paraId="36D5B253" w14:textId="77777777" w:rsidR="000B3CF2" w:rsidRDefault="00D71414" w:rsidP="004330EA">
      <w:pPr>
        <w:pStyle w:val="2"/>
        <w:spacing w:line="264" w:lineRule="auto"/>
        <w:divId w:val="958028874"/>
        <w:rPr>
          <w:rFonts w:eastAsia="Times New Roman"/>
        </w:rPr>
        <w:pPrChange w:id="50" w:author="Марина Чугаевская" w:date="2021-05-07T11:52:00Z">
          <w:pPr>
            <w:pStyle w:val="2"/>
            <w:spacing w:line="264" w:lineRule="auto"/>
            <w:jc w:val="both"/>
            <w:divId w:val="958028874"/>
          </w:pPr>
        </w:pPrChange>
      </w:pPr>
      <w:r>
        <w:rPr>
          <w:rFonts w:eastAsia="Times New Roman"/>
        </w:rPr>
        <w:t>9. ПОРЯДОК ВЗАЄМОДІЇ ЗА ДОГОВОРОМ</w:t>
      </w:r>
    </w:p>
    <w:p w14:paraId="3F26F5DD" w14:textId="77777777" w:rsidR="000B3CF2" w:rsidRDefault="00D71414" w:rsidP="00C67056">
      <w:pPr>
        <w:pStyle w:val="a3"/>
        <w:spacing w:line="264" w:lineRule="auto"/>
        <w:divId w:val="958028874"/>
        <w:rPr>
          <w:sz w:val="20"/>
          <w:szCs w:val="20"/>
        </w:rPr>
      </w:pPr>
      <w:r>
        <w:rPr>
          <w:sz w:val="20"/>
          <w:szCs w:val="20"/>
        </w:rPr>
        <w:t xml:space="preserve">9.1. Для здійснення комунікацій з Позичальником, вчинення інших дій, Кредитор має право використовувати дані Позичальника, зазначені в Договорі та/або окремо повідомлені Позичальником Кредитору у будь-який спосіб, та/або законно отримані Кредитором з інших джерел, зокрема дані про місце проживання Позичальника, додаткові контактні дані Позичальника (номери телефонів) </w:t>
      </w:r>
      <w:proofErr w:type="spellStart"/>
      <w:r>
        <w:rPr>
          <w:sz w:val="20"/>
          <w:szCs w:val="20"/>
        </w:rPr>
        <w:t>Email</w:t>
      </w:r>
      <w:proofErr w:type="spellEnd"/>
      <w:r>
        <w:rPr>
          <w:sz w:val="20"/>
          <w:szCs w:val="20"/>
        </w:rPr>
        <w:t xml:space="preserve"> та інші дані Позичальника.</w:t>
      </w:r>
    </w:p>
    <w:p w14:paraId="54B305B6" w14:textId="77777777" w:rsidR="000B3CF2" w:rsidRDefault="00D71414" w:rsidP="00C67056">
      <w:pPr>
        <w:pStyle w:val="a3"/>
        <w:spacing w:line="264" w:lineRule="auto"/>
        <w:divId w:val="958028874"/>
        <w:rPr>
          <w:sz w:val="20"/>
          <w:szCs w:val="20"/>
        </w:rPr>
      </w:pPr>
      <w:r>
        <w:rPr>
          <w:sz w:val="20"/>
          <w:szCs w:val="20"/>
        </w:rPr>
        <w:t>9.2. Позичальник підтверджує, що додаткові контактні дані, які вказані в реквізитах Позичальника в Розділі 11 «РЕКВІЗИТИ ТА ПІДПИСИ СТОРІН» Договору (або надані Позичальником Кредитору окремо) належать саме Позичальнику та знаходяться в його користуванні, володінні та розпорядженні. Позичальник погоджується та розуміє, що ці дані можуть бути використані Кредитором для здійснення взаємодії з ним, в тому числі з метою врегулювання простроченої заборгованості, що може виникнути за цим Договором.</w:t>
      </w:r>
      <w:r>
        <w:rPr>
          <w:sz w:val="20"/>
          <w:szCs w:val="20"/>
        </w:rPr>
        <w:br/>
        <w:t>Така взаємодія здійснюється Кредитором у спосіб та на умовах, передбачених Законом України «Про споживче кредитування» та іншими нормативно-правими актами.</w:t>
      </w:r>
    </w:p>
    <w:p w14:paraId="72EEFC91" w14:textId="77777777" w:rsidR="000B3CF2" w:rsidRDefault="00D71414" w:rsidP="00C67056">
      <w:pPr>
        <w:pStyle w:val="a3"/>
        <w:spacing w:line="264" w:lineRule="auto"/>
        <w:divId w:val="958028874"/>
        <w:rPr>
          <w:sz w:val="20"/>
          <w:szCs w:val="20"/>
        </w:rPr>
      </w:pPr>
      <w:r>
        <w:rPr>
          <w:sz w:val="20"/>
          <w:szCs w:val="20"/>
        </w:rPr>
        <w:t>9.3. Позичальник бере на себе зобов’язання обмежити доступ третіх осіб до додаткових контактних даних Позичальника, що вказані в Договорі (або надані Позичальником Кредитору окремо) з метою уникнення доступу третіх осіб до інформації, що може надходити від Кредитора з метою взаємодії з Позичальником, яка може відбуватися у процесі укладення, виконання та припинення цього Договору.</w:t>
      </w:r>
    </w:p>
    <w:p w14:paraId="555C44A1" w14:textId="77777777" w:rsidR="000B3CF2" w:rsidRDefault="00D71414" w:rsidP="00C67056">
      <w:pPr>
        <w:pStyle w:val="a3"/>
        <w:spacing w:line="264" w:lineRule="auto"/>
        <w:divId w:val="958028874"/>
        <w:rPr>
          <w:sz w:val="20"/>
          <w:szCs w:val="20"/>
        </w:rPr>
      </w:pPr>
      <w:r>
        <w:rPr>
          <w:sz w:val="20"/>
          <w:szCs w:val="20"/>
        </w:rPr>
        <w:t>9.4. У випадку, якщо Позичальник ввів Кредитор в оману щодо належності саме йому додаткових контактних даних або проявив необачність, в результаті якої доступ до таких контактних даних отримали треті особи, Кредитор не несе відповідальності, що інформація яка передається Кредитором Позичальнику з використанням таких контактних даних стане доступна третім особам, в тому числі інформація про укладення цього Договору, його умови , стан виконання, наявність простроченої заборгованості та її розмір.</w:t>
      </w:r>
    </w:p>
    <w:p w14:paraId="4FC1BB5D" w14:textId="77777777" w:rsidR="000B3CF2" w:rsidRDefault="00D71414" w:rsidP="00C67056">
      <w:pPr>
        <w:pStyle w:val="a3"/>
        <w:spacing w:line="264" w:lineRule="auto"/>
        <w:divId w:val="958028874"/>
        <w:rPr>
          <w:sz w:val="20"/>
          <w:szCs w:val="20"/>
        </w:rPr>
      </w:pPr>
      <w:r>
        <w:rPr>
          <w:sz w:val="20"/>
          <w:szCs w:val="20"/>
        </w:rPr>
        <w:t xml:space="preserve">9.5. Цим Сторони домовились, що Кредитор в процесі врегулювання простроченої заборгованості, яка може виникнути за цим Договором, з метою повідомлення Позичальнику інформації, що вимагається законодавством під час першої взаємодії із Позичальником або запитується Позичальником у Кредитора відповідно до умов цього Договору або чинного </w:t>
      </w:r>
      <w:r>
        <w:rPr>
          <w:sz w:val="20"/>
          <w:szCs w:val="20"/>
        </w:rPr>
        <w:lastRenderedPageBreak/>
        <w:t xml:space="preserve">законодавства України, може використовувати додаткові контактні дані Позичальника, що вказані в Договорі (або надані Позичальником Кредитору окремо) для надсилання текстових, голосових та інших повідомлень. </w:t>
      </w:r>
      <w:r>
        <w:rPr>
          <w:sz w:val="20"/>
          <w:szCs w:val="20"/>
        </w:rPr>
        <w:br/>
        <w:t>При цьому, якщо Позичальником після укладення цього Договору було надано Кредитору інформацію про інші контактні дані Позичальника, Кредитор має право використати такі контактні дані для вказаних цілей. Інформація надіслана на контактні дані Позичальника, надані останнім Кредитору в будь-який спосіб вважається такою, що направлена Позичальнику.</w:t>
      </w:r>
    </w:p>
    <w:p w14:paraId="05E8C30F" w14:textId="77777777" w:rsidR="004330EA" w:rsidRDefault="00D71414" w:rsidP="00C67056">
      <w:pPr>
        <w:pStyle w:val="a3"/>
        <w:spacing w:line="264" w:lineRule="auto"/>
        <w:divId w:val="958028874"/>
        <w:rPr>
          <w:ins w:id="51" w:author="Марина Чугаевская" w:date="2021-05-07T11:54:00Z"/>
          <w:sz w:val="20"/>
          <w:szCs w:val="20"/>
        </w:rPr>
      </w:pPr>
      <w:r>
        <w:rPr>
          <w:sz w:val="20"/>
          <w:szCs w:val="20"/>
        </w:rPr>
        <w:t>9.6. Якщо Позичальником буде допущено прострочення за цим Договором та прийнято рішення, що його інтереси при врегулюванні простроченої заборгованості буде представляти його представник, таке представництво допускається, якщо будуть виконані всі наступні вимоги:</w:t>
      </w:r>
    </w:p>
    <w:p w14:paraId="26EC64C4" w14:textId="77777777" w:rsidR="004330EA" w:rsidRDefault="00D71414" w:rsidP="00C67056">
      <w:pPr>
        <w:pStyle w:val="a3"/>
        <w:spacing w:line="264" w:lineRule="auto"/>
        <w:divId w:val="958028874"/>
        <w:rPr>
          <w:ins w:id="52" w:author="Марина Чугаевская" w:date="2021-05-07T11:54:00Z"/>
          <w:sz w:val="20"/>
          <w:szCs w:val="20"/>
        </w:rPr>
      </w:pPr>
      <w:del w:id="53" w:author="Марина Чугаевская" w:date="2021-05-07T11:54:00Z">
        <w:r w:rsidDel="004330EA">
          <w:rPr>
            <w:sz w:val="20"/>
            <w:szCs w:val="20"/>
          </w:rPr>
          <w:br/>
        </w:r>
      </w:del>
      <w:r>
        <w:rPr>
          <w:sz w:val="20"/>
          <w:szCs w:val="20"/>
        </w:rPr>
        <w:t xml:space="preserve">• Позичальник письмово звернеться до Кредитора з листом, в якому визначить, що представництво при врегулюванні простроченої заборгованості буде здійснювати третя особа (в </w:t>
      </w:r>
      <w:proofErr w:type="spellStart"/>
      <w:r>
        <w:rPr>
          <w:sz w:val="20"/>
          <w:szCs w:val="20"/>
        </w:rPr>
        <w:t>т.ч</w:t>
      </w:r>
      <w:proofErr w:type="spellEnd"/>
      <w:r>
        <w:rPr>
          <w:sz w:val="20"/>
          <w:szCs w:val="20"/>
        </w:rPr>
        <w:t>. адвокат) та визначить в такому листі наступну інформацію - ПІБ, паспортні дані, РНОКПП представника, місце проживання представника, номер договору за яким буде здійснюватися представництво, перелік документів, визначених законодавством, що дають право на здійснення представництва такою особою;</w:t>
      </w:r>
    </w:p>
    <w:p w14:paraId="24B5B785" w14:textId="77777777" w:rsidR="004330EA" w:rsidRDefault="00D71414" w:rsidP="00C67056">
      <w:pPr>
        <w:pStyle w:val="a3"/>
        <w:spacing w:line="264" w:lineRule="auto"/>
        <w:divId w:val="958028874"/>
        <w:rPr>
          <w:ins w:id="54" w:author="Марина Чугаевская" w:date="2021-05-07T11:54:00Z"/>
          <w:sz w:val="20"/>
          <w:szCs w:val="20"/>
        </w:rPr>
      </w:pPr>
      <w:del w:id="55" w:author="Марина Чугаевская" w:date="2021-05-07T11:54:00Z">
        <w:r w:rsidDel="004330EA">
          <w:rPr>
            <w:sz w:val="20"/>
            <w:szCs w:val="20"/>
          </w:rPr>
          <w:br/>
        </w:r>
      </w:del>
      <w:r>
        <w:rPr>
          <w:sz w:val="20"/>
          <w:szCs w:val="20"/>
        </w:rPr>
        <w:t xml:space="preserve">• Позичальник разом з представником з’являться за </w:t>
      </w:r>
      <w:proofErr w:type="spellStart"/>
      <w:r>
        <w:rPr>
          <w:sz w:val="20"/>
          <w:szCs w:val="20"/>
        </w:rPr>
        <w:t>адресою</w:t>
      </w:r>
      <w:proofErr w:type="spellEnd"/>
      <w:r>
        <w:rPr>
          <w:sz w:val="20"/>
          <w:szCs w:val="20"/>
        </w:rPr>
        <w:t xml:space="preserve"> місцезнаходження Кредитора та за особистої присутності </w:t>
      </w:r>
      <w:proofErr w:type="spellStart"/>
      <w:r>
        <w:rPr>
          <w:sz w:val="20"/>
          <w:szCs w:val="20"/>
        </w:rPr>
        <w:t>нададуть</w:t>
      </w:r>
      <w:proofErr w:type="spellEnd"/>
      <w:r>
        <w:rPr>
          <w:sz w:val="20"/>
          <w:szCs w:val="20"/>
        </w:rPr>
        <w:t xml:space="preserve"> уповноваженому представнику Кредитора інформацію та оригінали офіційних документів, які необхідні Кредитору для проведення їх належної перевірки, а також для виконання Кредитором інших вимог законодавства у сфері запобігання та протидії та які будуть задовольняти Кредитор для завершення процедури належної перевірки (ідентифікації/верифікації) Позичальника та його представника; </w:t>
      </w:r>
    </w:p>
    <w:p w14:paraId="563DC7AF" w14:textId="6A4E3FDB" w:rsidR="000B3CF2" w:rsidRDefault="00D71414" w:rsidP="00C67056">
      <w:pPr>
        <w:pStyle w:val="a3"/>
        <w:spacing w:line="264" w:lineRule="auto"/>
        <w:divId w:val="958028874"/>
        <w:rPr>
          <w:sz w:val="20"/>
          <w:szCs w:val="20"/>
        </w:rPr>
      </w:pPr>
      <w:del w:id="56" w:author="Марина Чугаевская" w:date="2021-05-07T11:54:00Z">
        <w:r w:rsidDel="004330EA">
          <w:rPr>
            <w:sz w:val="20"/>
            <w:szCs w:val="20"/>
          </w:rPr>
          <w:br/>
        </w:r>
      </w:del>
      <w:r>
        <w:rPr>
          <w:sz w:val="20"/>
          <w:szCs w:val="20"/>
        </w:rPr>
        <w:t>• з наданих оригіналів документів, що зазначені в попередньому абзаці цього пункту Договору, будуть зроблені копії уповноваженим представником Кредитора, які будуть засвідчені підписом представника Кредитора та відповідно підписом Позичальника, представника Позичальника.</w:t>
      </w:r>
    </w:p>
    <w:p w14:paraId="1B2269CE" w14:textId="77777777" w:rsidR="000B3CF2" w:rsidRDefault="00D71414" w:rsidP="00C67056">
      <w:pPr>
        <w:pStyle w:val="a3"/>
        <w:spacing w:line="264" w:lineRule="auto"/>
        <w:divId w:val="958028874"/>
        <w:rPr>
          <w:sz w:val="20"/>
          <w:szCs w:val="20"/>
        </w:rPr>
      </w:pPr>
      <w:r>
        <w:rPr>
          <w:sz w:val="20"/>
          <w:szCs w:val="20"/>
        </w:rPr>
        <w:t>9.7. Цим Кредитор повідомляє Позичальника, що Кредитор буде здійснювати фіксування кожної безпосередньої взаємодії із Позичальником, його близькими особами, представником, спадкоємцем, поручителем, або третіми особами, взаємодія з якими передбачена цим Договором, за допомогою відео- та/або звукозаписувального технічного засобу з метою захисту правового інтересу учасників врегулювання простроченої заборгованості.</w:t>
      </w:r>
    </w:p>
    <w:p w14:paraId="1241C686" w14:textId="77777777" w:rsidR="000B3CF2" w:rsidRDefault="00D71414" w:rsidP="004330EA">
      <w:pPr>
        <w:pStyle w:val="2"/>
        <w:spacing w:line="264" w:lineRule="auto"/>
        <w:divId w:val="958028874"/>
        <w:rPr>
          <w:rFonts w:eastAsia="Times New Roman"/>
        </w:rPr>
        <w:pPrChange w:id="57" w:author="Марина Чугаевская" w:date="2021-05-07T11:52:00Z">
          <w:pPr>
            <w:pStyle w:val="2"/>
            <w:spacing w:line="264" w:lineRule="auto"/>
            <w:jc w:val="both"/>
            <w:divId w:val="958028874"/>
          </w:pPr>
        </w:pPrChange>
      </w:pPr>
      <w:r>
        <w:rPr>
          <w:rFonts w:eastAsia="Times New Roman"/>
        </w:rPr>
        <w:t>10. IНШI УМОВИ ДОГОВОРУ</w:t>
      </w:r>
    </w:p>
    <w:p w14:paraId="0069CF7C" w14:textId="77777777" w:rsidR="000B3CF2" w:rsidRDefault="00D71414" w:rsidP="00C67056">
      <w:pPr>
        <w:pStyle w:val="a3"/>
        <w:spacing w:line="264" w:lineRule="auto"/>
        <w:divId w:val="958028874"/>
        <w:rPr>
          <w:sz w:val="20"/>
          <w:szCs w:val="20"/>
        </w:rPr>
      </w:pPr>
      <w:r>
        <w:rPr>
          <w:sz w:val="20"/>
          <w:szCs w:val="20"/>
        </w:rPr>
        <w:t>10.1. Цей Договір складено в 2 (двох) оригінальних примірниках українською мовою, по одному для кожної із Сторін, що мають однакову юридичну силу.</w:t>
      </w:r>
    </w:p>
    <w:p w14:paraId="7649827D" w14:textId="77777777" w:rsidR="000B3CF2" w:rsidRDefault="00D71414" w:rsidP="00C67056">
      <w:pPr>
        <w:pStyle w:val="a3"/>
        <w:spacing w:line="264" w:lineRule="auto"/>
        <w:divId w:val="958028874"/>
        <w:rPr>
          <w:sz w:val="20"/>
          <w:szCs w:val="20"/>
        </w:rPr>
      </w:pPr>
      <w:r>
        <w:rPr>
          <w:sz w:val="20"/>
          <w:szCs w:val="20"/>
        </w:rPr>
        <w:t>10.2. Договір набирає чинності з моменту його підписання Сторонами і діє до дати, вказаної у п.1.3 цього Договору, а в частині виконання зобов’язань та нарахування штрафів - до повного виконання Позичальником зобов’язань за цим Договором.</w:t>
      </w:r>
    </w:p>
    <w:p w14:paraId="7D1FE953" w14:textId="77777777" w:rsidR="000B3CF2" w:rsidRDefault="00D71414" w:rsidP="00C67056">
      <w:pPr>
        <w:pStyle w:val="a3"/>
        <w:spacing w:line="264" w:lineRule="auto"/>
        <w:divId w:val="958028874"/>
        <w:rPr>
          <w:sz w:val="20"/>
          <w:szCs w:val="20"/>
        </w:rPr>
      </w:pPr>
      <w:r>
        <w:rPr>
          <w:sz w:val="20"/>
          <w:szCs w:val="20"/>
        </w:rPr>
        <w:t>10.3. Усі неврегульовані цим Договором правовідносини Сторін регулюються чинним законодавством України.</w:t>
      </w:r>
    </w:p>
    <w:p w14:paraId="4C46FD61" w14:textId="77777777" w:rsidR="000B3CF2" w:rsidRDefault="00D71414" w:rsidP="00C67056">
      <w:pPr>
        <w:pStyle w:val="a3"/>
        <w:spacing w:line="264" w:lineRule="auto"/>
        <w:divId w:val="958028874"/>
        <w:rPr>
          <w:sz w:val="20"/>
          <w:szCs w:val="20"/>
        </w:rPr>
      </w:pPr>
      <w:r>
        <w:rPr>
          <w:sz w:val="20"/>
          <w:szCs w:val="20"/>
        </w:rPr>
        <w:t>10.4. Недійсність окремих умов цього Договору, встановлена рішенням суду, не може мати наслідків недійсності всього Договору та в будь-якому разі не звільняє Позичальника від грошового зобов'язання повернути кредит, сплатити проценти та суму неустойки за користування кредитом.</w:t>
      </w:r>
    </w:p>
    <w:p w14:paraId="5A733F30" w14:textId="77777777" w:rsidR="000B3CF2" w:rsidRDefault="00D71414" w:rsidP="00C67056">
      <w:pPr>
        <w:pStyle w:val="a3"/>
        <w:spacing w:line="264" w:lineRule="auto"/>
        <w:divId w:val="958028874"/>
        <w:rPr>
          <w:sz w:val="20"/>
          <w:szCs w:val="20"/>
        </w:rPr>
      </w:pPr>
      <w:r>
        <w:rPr>
          <w:sz w:val="20"/>
          <w:szCs w:val="20"/>
        </w:rPr>
        <w:t>10.5. З укладенням цього Договору Позичальник надає свою однозначну, беззастережну і необмежену згоду на обробку персональних даних, у тому числі, на їх збір, систематизацію, накопичення, зберігання, уточнення (оновлення та зміну), використання, розповсюдження, передачу, знеособлення, блокування та знищення будь-якої інформації, що стосується Позичальника.</w:t>
      </w:r>
    </w:p>
    <w:p w14:paraId="124C032F" w14:textId="77777777" w:rsidR="000B3CF2" w:rsidRDefault="00D71414" w:rsidP="00C67056">
      <w:pPr>
        <w:pStyle w:val="a3"/>
        <w:spacing w:line="264" w:lineRule="auto"/>
        <w:divId w:val="958028874"/>
        <w:rPr>
          <w:sz w:val="20"/>
          <w:szCs w:val="20"/>
        </w:rPr>
      </w:pPr>
      <w:r>
        <w:rPr>
          <w:sz w:val="20"/>
          <w:szCs w:val="20"/>
        </w:rPr>
        <w:t>10.6. Позичальник підписанням цього Договору надає Кредитору свою згоду на збір, зберігання, використання та поширення через бюро кредитних історій відомостей, що складають його кредитну історію, та на формування кредитної історії, яка і характеризуватиме виконання прийнятих Позичальником на себе зобов'язань за Договором. Кредитор може надавати інформацію про Позичальника наступним бюро кредитних історій: ПАТ «Перше всеукраїнське бюро кредитних історій» (02002, місто Київ, ВУЛИЦЯ ЄВГЕНА СВЕРСТЮКА, будинок 11), ТОВ «УКРАЇНСЬКЕ БЮРО КРЕДИТНИХ ІСТОРІЙ» (01001, м. Київ, вул. Грушевського, 1-д).</w:t>
      </w:r>
    </w:p>
    <w:p w14:paraId="0922E763" w14:textId="77777777" w:rsidR="000B3CF2" w:rsidRDefault="00D71414" w:rsidP="00C67056">
      <w:pPr>
        <w:pStyle w:val="a3"/>
        <w:spacing w:line="264" w:lineRule="auto"/>
        <w:divId w:val="958028874"/>
        <w:rPr>
          <w:sz w:val="20"/>
          <w:szCs w:val="20"/>
        </w:rPr>
      </w:pPr>
      <w:r>
        <w:rPr>
          <w:sz w:val="20"/>
          <w:szCs w:val="20"/>
        </w:rPr>
        <w:t>10.7. Підписуючи цей Договір, Позичальник підтверджує, що:</w:t>
      </w:r>
    </w:p>
    <w:p w14:paraId="1B13751E" w14:textId="77777777" w:rsidR="000B3CF2" w:rsidRDefault="00D71414" w:rsidP="00C67056">
      <w:pPr>
        <w:pStyle w:val="a3"/>
        <w:spacing w:line="264" w:lineRule="auto"/>
        <w:divId w:val="958028874"/>
        <w:rPr>
          <w:sz w:val="20"/>
          <w:szCs w:val="20"/>
        </w:rPr>
      </w:pPr>
      <w:r>
        <w:rPr>
          <w:sz w:val="20"/>
          <w:szCs w:val="20"/>
        </w:rPr>
        <w:t>• перед укладенням цього Договору йому була в чіткій та зрозумілій формі надана інформація: а) за спеціальною формою (паспорт споживчого кредиту) відповідно до ст.9 Закону України «Про споживче кредитування; б) вказана в ч.1, 2 ст.12 Закону України «Про фінансові послуги та державне регулювання ринків фінансових послуг» та розміщена на Веб-сайті;</w:t>
      </w:r>
    </w:p>
    <w:p w14:paraId="5480C38F" w14:textId="7B918373" w:rsidR="000B3CF2" w:rsidRDefault="00D71414" w:rsidP="00C67056">
      <w:pPr>
        <w:pStyle w:val="a3"/>
        <w:spacing w:line="264" w:lineRule="auto"/>
        <w:divId w:val="958028874"/>
        <w:rPr>
          <w:sz w:val="20"/>
          <w:szCs w:val="20"/>
        </w:rPr>
      </w:pPr>
      <w:r>
        <w:rPr>
          <w:sz w:val="20"/>
          <w:szCs w:val="20"/>
        </w:rPr>
        <w:t xml:space="preserve">• він ознайомлений з усіма умовами Правил надання коштів у позику, в тому числі і на умовах фінансового кредиту, </w:t>
      </w:r>
      <w:r w:rsidR="003A4098" w:rsidRPr="003A4098">
        <w:rPr>
          <w:sz w:val="20"/>
          <w:szCs w:val="20"/>
        </w:rPr>
        <w:t>КРЕДИТОРМ З ОБМЕЖЕНОЮ ВІДПОВІДАЛЬНІСТЮ «ЛАКІ КРЕДИТ» (далі – Правила), що розміщені на Веб-сайті та затверджені наказом № 02-14/04/2021 від 14 квітня 2021 року, повністю розуміє їх, погоджується з ними і зобов'язується неухильно їх дотримуватися</w:t>
      </w:r>
      <w:r>
        <w:rPr>
          <w:sz w:val="20"/>
          <w:szCs w:val="20"/>
        </w:rPr>
        <w:t>;</w:t>
      </w:r>
    </w:p>
    <w:p w14:paraId="6ADB1F9C" w14:textId="77777777" w:rsidR="000B3CF2" w:rsidRDefault="00D71414" w:rsidP="00C67056">
      <w:pPr>
        <w:pStyle w:val="a3"/>
        <w:spacing w:line="264" w:lineRule="auto"/>
        <w:divId w:val="958028874"/>
        <w:rPr>
          <w:sz w:val="20"/>
          <w:szCs w:val="20"/>
        </w:rPr>
      </w:pPr>
      <w:r>
        <w:rPr>
          <w:sz w:val="20"/>
          <w:szCs w:val="20"/>
        </w:rPr>
        <w:t xml:space="preserve">• дані, що стосуються його особи (дані паспорту, РНОКПП, ПІБ, місце проживання, інше), зазначені в преамбулі, та реквізитах сторін цього Договору є актуальними, правильними та відповідають дійсності. Позичальник погоджується, що </w:t>
      </w:r>
      <w:r>
        <w:rPr>
          <w:sz w:val="20"/>
          <w:szCs w:val="20"/>
        </w:rPr>
        <w:lastRenderedPageBreak/>
        <w:t xml:space="preserve">наявність помилок та/або </w:t>
      </w:r>
      <w:proofErr w:type="spellStart"/>
      <w:r>
        <w:rPr>
          <w:sz w:val="20"/>
          <w:szCs w:val="20"/>
        </w:rPr>
        <w:t>неточностей</w:t>
      </w:r>
      <w:proofErr w:type="spellEnd"/>
      <w:r>
        <w:rPr>
          <w:sz w:val="20"/>
          <w:szCs w:val="20"/>
        </w:rPr>
        <w:t xml:space="preserve"> та/або описок в таких даних та/або зазначення таких даних на мові відмінній від української мови не впливають на зобов’язання Позичальника, передбачені цим Договором;</w:t>
      </w:r>
    </w:p>
    <w:p w14:paraId="73589BA1" w14:textId="77777777" w:rsidR="000B3CF2" w:rsidRDefault="00D71414" w:rsidP="00C67056">
      <w:pPr>
        <w:pStyle w:val="a3"/>
        <w:spacing w:line="264" w:lineRule="auto"/>
        <w:divId w:val="958028874"/>
        <w:rPr>
          <w:sz w:val="20"/>
          <w:szCs w:val="20"/>
        </w:rPr>
      </w:pPr>
      <w:r>
        <w:rPr>
          <w:sz w:val="20"/>
          <w:szCs w:val="20"/>
        </w:rPr>
        <w:t>• він погоджується, що у випадку передбаченому пп.2 п.</w:t>
      </w:r>
    </w:p>
    <w:p w14:paraId="29576859" w14:textId="77777777" w:rsidR="000B3CF2" w:rsidRDefault="00D71414" w:rsidP="00E954B8">
      <w:pPr>
        <w:pStyle w:val="a3"/>
        <w:spacing w:line="264" w:lineRule="auto"/>
        <w:ind w:left="142"/>
        <w:divId w:val="958028874"/>
        <w:rPr>
          <w:sz w:val="20"/>
          <w:szCs w:val="20"/>
        </w:rPr>
      </w:pPr>
      <w:r>
        <w:rPr>
          <w:sz w:val="20"/>
          <w:szCs w:val="20"/>
        </w:rPr>
        <w:t>• він погоджується, що у випадку допущення ним прострочення виконання зобов’язань за цим Договором, Кредитор має право передавати інформацію про прострочену заборгованість його близьким родичам, зокрема про розмір простроченої заборгованості (розмір кредиту, проценти за користування кредитом, розмір комісії та інших платежів, пов’язаних з отриманням, обслуговуванням і поверненням кредиту), розмір неустойки та інших платежів, що стягуються при невиконанні зобов’язання за цим Договором або відповідно до закону;</w:t>
      </w:r>
    </w:p>
    <w:p w14:paraId="194AF7B9" w14:textId="77777777" w:rsidR="000B3CF2" w:rsidRDefault="00D71414" w:rsidP="00C67056">
      <w:pPr>
        <w:pStyle w:val="a3"/>
        <w:spacing w:line="264" w:lineRule="auto"/>
        <w:divId w:val="958028874"/>
        <w:rPr>
          <w:sz w:val="20"/>
          <w:szCs w:val="20"/>
        </w:rPr>
      </w:pPr>
      <w:r>
        <w:rPr>
          <w:sz w:val="20"/>
          <w:szCs w:val="20"/>
        </w:rPr>
        <w:t>• він не заперечує проти права Кредитора залучати до врегулювання простроченої заборгованості колекторську компанію у разі невиконання зобов’язань за цим Договором;</w:t>
      </w:r>
    </w:p>
    <w:p w14:paraId="6C0E426E" w14:textId="77777777" w:rsidR="000B3CF2" w:rsidRDefault="00D71414" w:rsidP="00C67056">
      <w:pPr>
        <w:pStyle w:val="a3"/>
        <w:spacing w:line="264" w:lineRule="auto"/>
        <w:divId w:val="958028874"/>
        <w:rPr>
          <w:sz w:val="20"/>
          <w:szCs w:val="20"/>
        </w:rPr>
      </w:pPr>
      <w:r>
        <w:rPr>
          <w:sz w:val="20"/>
          <w:szCs w:val="20"/>
        </w:rPr>
        <w:t>• йому відомо про передбачену статтею 182 Кримінального кодексу України відповідальність за незаконне збирання, зберігання, використання, поширення ним конфіденційної інформації про третіх осіб, персональні дані яких передані ним Кредитору;</w:t>
      </w:r>
    </w:p>
    <w:p w14:paraId="7A176813" w14:textId="77777777" w:rsidR="000B3CF2" w:rsidRDefault="00D71414" w:rsidP="00C67056">
      <w:pPr>
        <w:pStyle w:val="a3"/>
        <w:spacing w:line="264" w:lineRule="auto"/>
        <w:divId w:val="958028874"/>
        <w:rPr>
          <w:sz w:val="20"/>
          <w:szCs w:val="20"/>
        </w:rPr>
      </w:pPr>
      <w:r>
        <w:rPr>
          <w:sz w:val="20"/>
          <w:szCs w:val="20"/>
        </w:rPr>
        <w:t>• що додаткові контактні дані Позичальника, які вказані в цьому Договорі належать саме йому та він розуміє, що за такими контактними даними Кредитор може здійснювати взаємодію із Позичальником в порядку встановленому чинним законодавством України, з урахуванням розділу 10 цього Договору.</w:t>
      </w:r>
    </w:p>
    <w:p w14:paraId="6F009351" w14:textId="77777777" w:rsidR="000B3CF2" w:rsidRDefault="00D71414" w:rsidP="00C67056">
      <w:pPr>
        <w:pStyle w:val="a3"/>
        <w:spacing w:line="264" w:lineRule="auto"/>
        <w:divId w:val="958028874"/>
        <w:rPr>
          <w:sz w:val="20"/>
          <w:szCs w:val="20"/>
        </w:rPr>
      </w:pPr>
      <w:r>
        <w:rPr>
          <w:sz w:val="20"/>
          <w:szCs w:val="20"/>
        </w:rPr>
        <w:t>10.8. Для здійснення комунікацій з Позичальником, вчинення інших дій, Кредитор має право використовувати додаткові контактні дані Позичальника, зазначені в Договорі, та/або окремо повідомлені Позичальником Кредитору у будь-який спосіб, та/або законно отримані Кредитором з інших джерел.</w:t>
      </w:r>
    </w:p>
    <w:p w14:paraId="0420725B" w14:textId="77777777" w:rsidR="000B3CF2" w:rsidRDefault="00D71414" w:rsidP="00C67056">
      <w:pPr>
        <w:pStyle w:val="a3"/>
        <w:spacing w:line="264" w:lineRule="auto"/>
        <w:divId w:val="958028874"/>
        <w:rPr>
          <w:sz w:val="20"/>
          <w:szCs w:val="20"/>
        </w:rPr>
      </w:pPr>
      <w:r>
        <w:rPr>
          <w:sz w:val="20"/>
          <w:szCs w:val="20"/>
        </w:rPr>
        <w:t>10.9. Всі повідомлення між Сторонами здійснюються у письмовій формі.</w:t>
      </w:r>
    </w:p>
    <w:p w14:paraId="6BCFBE22" w14:textId="77777777" w:rsidR="000B3CF2" w:rsidRDefault="00D71414" w:rsidP="00C67056">
      <w:pPr>
        <w:pStyle w:val="a3"/>
        <w:spacing w:line="264" w:lineRule="auto"/>
        <w:divId w:val="958028874"/>
        <w:rPr>
          <w:sz w:val="20"/>
          <w:szCs w:val="20"/>
        </w:rPr>
      </w:pPr>
      <w:r>
        <w:rPr>
          <w:sz w:val="20"/>
          <w:szCs w:val="20"/>
        </w:rPr>
        <w:t>10.10. Підписанням цього Договору Позичальник підтверджує, що свій примірник укладеного Договору він отримав.</w:t>
      </w:r>
    </w:p>
    <w:p w14:paraId="1BBE1D95" w14:textId="77777777" w:rsidR="000B3CF2" w:rsidRDefault="00D71414" w:rsidP="00C67056">
      <w:pPr>
        <w:pStyle w:val="a3"/>
        <w:spacing w:line="264" w:lineRule="auto"/>
        <w:divId w:val="958028874"/>
        <w:rPr>
          <w:sz w:val="20"/>
          <w:szCs w:val="20"/>
        </w:rPr>
      </w:pPr>
      <w:r>
        <w:rPr>
          <w:sz w:val="20"/>
          <w:szCs w:val="20"/>
        </w:rPr>
        <w:t>10.11. Всі додатки до цього Договору підписані Сторонами є невід’ємною частиною Договору.</w:t>
      </w:r>
    </w:p>
    <w:p w14:paraId="6781A116" w14:textId="77777777" w:rsidR="000B3CF2" w:rsidRDefault="00D71414" w:rsidP="004330EA">
      <w:pPr>
        <w:pStyle w:val="2"/>
        <w:spacing w:line="264" w:lineRule="auto"/>
        <w:divId w:val="958028874"/>
        <w:rPr>
          <w:rFonts w:eastAsia="Times New Roman"/>
        </w:rPr>
        <w:pPrChange w:id="58" w:author="Марина Чугаевская" w:date="2021-05-07T11:52:00Z">
          <w:pPr>
            <w:pStyle w:val="2"/>
            <w:spacing w:line="264" w:lineRule="auto"/>
            <w:jc w:val="both"/>
            <w:divId w:val="958028874"/>
          </w:pPr>
        </w:pPrChange>
      </w:pPr>
      <w:r>
        <w:rPr>
          <w:rFonts w:eastAsia="Times New Roman"/>
        </w:rPr>
        <w:t>11. РЕКВІЗИТИ ТА ПІДПИСИ СТОРІН</w:t>
      </w:r>
    </w:p>
    <w:tbl>
      <w:tblPr>
        <w:tblW w:w="5074" w:type="pct"/>
        <w:tblCellMar>
          <w:left w:w="0" w:type="dxa"/>
          <w:right w:w="0" w:type="dxa"/>
        </w:tblCellMar>
        <w:tblLook w:val="04A0" w:firstRow="1" w:lastRow="0" w:firstColumn="1" w:lastColumn="0" w:noHBand="0" w:noVBand="1"/>
      </w:tblPr>
      <w:tblGrid>
        <w:gridCol w:w="4966"/>
        <w:gridCol w:w="414"/>
        <w:gridCol w:w="5120"/>
      </w:tblGrid>
      <w:tr w:rsidR="000B3CF2" w14:paraId="5D65AF5D" w14:textId="77777777" w:rsidTr="00E954B8">
        <w:trPr>
          <w:divId w:val="958028874"/>
        </w:trPr>
        <w:tc>
          <w:tcPr>
            <w:tcW w:w="2365" w:type="pct"/>
            <w:hideMark/>
          </w:tcPr>
          <w:p w14:paraId="730DBF87" w14:textId="77777777" w:rsidR="000B3CF2" w:rsidRDefault="00D71414" w:rsidP="00C67056">
            <w:pPr>
              <w:spacing w:before="240" w:after="240" w:line="264" w:lineRule="auto"/>
              <w:jc w:val="both"/>
              <w:rPr>
                <w:rFonts w:eastAsia="Times New Roman"/>
                <w:b/>
                <w:bCs/>
                <w:sz w:val="20"/>
                <w:szCs w:val="20"/>
              </w:rPr>
            </w:pPr>
            <w:r>
              <w:rPr>
                <w:rFonts w:eastAsia="Times New Roman"/>
                <w:b/>
                <w:bCs/>
                <w:sz w:val="20"/>
                <w:szCs w:val="20"/>
              </w:rPr>
              <w:t>КРЕДИТОР:</w:t>
            </w:r>
          </w:p>
        </w:tc>
        <w:tc>
          <w:tcPr>
            <w:tcW w:w="197" w:type="pct"/>
            <w:hideMark/>
          </w:tcPr>
          <w:p w14:paraId="71798584" w14:textId="77777777" w:rsidR="000B3CF2" w:rsidRDefault="00D71414" w:rsidP="00C67056">
            <w:pPr>
              <w:spacing w:before="240" w:after="240" w:line="264" w:lineRule="auto"/>
              <w:jc w:val="both"/>
              <w:rPr>
                <w:rFonts w:eastAsia="Times New Roman"/>
                <w:b/>
                <w:bCs/>
                <w:sz w:val="20"/>
                <w:szCs w:val="20"/>
              </w:rPr>
            </w:pPr>
            <w:r>
              <w:rPr>
                <w:rFonts w:eastAsia="Times New Roman"/>
                <w:b/>
                <w:bCs/>
                <w:sz w:val="20"/>
                <w:szCs w:val="20"/>
              </w:rPr>
              <w:t> </w:t>
            </w:r>
          </w:p>
        </w:tc>
        <w:tc>
          <w:tcPr>
            <w:tcW w:w="2438" w:type="pct"/>
            <w:hideMark/>
          </w:tcPr>
          <w:p w14:paraId="5E04134F" w14:textId="77777777" w:rsidR="000B3CF2" w:rsidRDefault="00D71414" w:rsidP="00C67056">
            <w:pPr>
              <w:spacing w:before="240" w:after="240" w:line="264" w:lineRule="auto"/>
              <w:jc w:val="both"/>
              <w:rPr>
                <w:rFonts w:eastAsia="Times New Roman"/>
                <w:b/>
                <w:bCs/>
                <w:sz w:val="20"/>
                <w:szCs w:val="20"/>
              </w:rPr>
            </w:pPr>
            <w:r>
              <w:rPr>
                <w:rFonts w:eastAsia="Times New Roman"/>
                <w:b/>
                <w:bCs/>
                <w:sz w:val="20"/>
                <w:szCs w:val="20"/>
              </w:rPr>
              <w:t>ПОЗИЧАЛЬНИК:</w:t>
            </w:r>
          </w:p>
        </w:tc>
      </w:tr>
      <w:tr w:rsidR="000B3CF2" w14:paraId="224913B4" w14:textId="77777777" w:rsidTr="00E954B8">
        <w:trPr>
          <w:divId w:val="958028874"/>
        </w:trPr>
        <w:tc>
          <w:tcPr>
            <w:tcW w:w="2365" w:type="pct"/>
            <w:hideMark/>
          </w:tcPr>
          <w:p w14:paraId="210571AE" w14:textId="77777777" w:rsidR="000B3CF2" w:rsidRDefault="00D71414" w:rsidP="004330EA">
            <w:pPr>
              <w:spacing w:before="240" w:after="240" w:line="264" w:lineRule="auto"/>
              <w:jc w:val="both"/>
              <w:rPr>
                <w:rFonts w:eastAsia="Times New Roman"/>
                <w:b/>
                <w:bCs/>
                <w:sz w:val="20"/>
                <w:szCs w:val="20"/>
              </w:rPr>
              <w:pPrChange w:id="59" w:author="Марина Чугаевская" w:date="2021-05-07T11:56:00Z">
                <w:pPr>
                  <w:spacing w:before="240" w:after="240" w:line="264" w:lineRule="auto"/>
                  <w:ind w:left="142"/>
                  <w:jc w:val="both"/>
                </w:pPr>
              </w:pPrChange>
            </w:pPr>
            <w:r>
              <w:rPr>
                <w:rFonts w:eastAsia="Times New Roman"/>
                <w:b/>
                <w:bCs/>
                <w:sz w:val="20"/>
                <w:szCs w:val="20"/>
              </w:rPr>
              <w:t>ТОВ «ЛАКІ КРЕДИТ»</w:t>
            </w:r>
          </w:p>
        </w:tc>
        <w:tc>
          <w:tcPr>
            <w:tcW w:w="197" w:type="pct"/>
            <w:hideMark/>
          </w:tcPr>
          <w:p w14:paraId="68E6F374" w14:textId="77777777" w:rsidR="000B3CF2" w:rsidRDefault="00D71414" w:rsidP="00C67056">
            <w:pPr>
              <w:spacing w:before="240" w:after="240" w:line="264" w:lineRule="auto"/>
              <w:jc w:val="both"/>
              <w:rPr>
                <w:rFonts w:eastAsia="Times New Roman"/>
                <w:b/>
                <w:bCs/>
                <w:sz w:val="20"/>
                <w:szCs w:val="20"/>
              </w:rPr>
            </w:pPr>
            <w:r>
              <w:rPr>
                <w:rFonts w:eastAsia="Times New Roman"/>
                <w:b/>
                <w:bCs/>
                <w:sz w:val="20"/>
                <w:szCs w:val="20"/>
              </w:rPr>
              <w:t> </w:t>
            </w:r>
          </w:p>
        </w:tc>
        <w:tc>
          <w:tcPr>
            <w:tcW w:w="2438" w:type="pct"/>
            <w:hideMark/>
          </w:tcPr>
          <w:p w14:paraId="7F16A1C6" w14:textId="77777777" w:rsidR="000B3CF2" w:rsidRDefault="00D71414" w:rsidP="00C67056">
            <w:pPr>
              <w:spacing w:before="240" w:after="240" w:line="264" w:lineRule="auto"/>
              <w:jc w:val="both"/>
              <w:rPr>
                <w:rFonts w:eastAsia="Times New Roman"/>
                <w:b/>
                <w:bCs/>
                <w:sz w:val="20"/>
                <w:szCs w:val="20"/>
              </w:rPr>
            </w:pPr>
            <w:r>
              <w:rPr>
                <w:rFonts w:eastAsia="Times New Roman"/>
                <w:b/>
                <w:bCs/>
                <w:sz w:val="20"/>
                <w:szCs w:val="20"/>
              </w:rPr>
              <w:t xml:space="preserve">НІКОЛАЄВА ОЛЬГА ОЛЕКСАНДРІВНА </w:t>
            </w:r>
          </w:p>
        </w:tc>
      </w:tr>
      <w:tr w:rsidR="000B3CF2" w:rsidDel="004330EA" w14:paraId="0E774634" w14:textId="6D6E1397" w:rsidTr="00E954B8">
        <w:trPr>
          <w:divId w:val="958028874"/>
          <w:del w:id="60" w:author="Марина Чугаевская" w:date="2021-05-07T11:55:00Z"/>
        </w:trPr>
        <w:tc>
          <w:tcPr>
            <w:tcW w:w="2365" w:type="pct"/>
            <w:hideMark/>
          </w:tcPr>
          <w:p w14:paraId="6885B415" w14:textId="2DAF880F" w:rsidR="000B3CF2" w:rsidDel="004330EA" w:rsidRDefault="000B3CF2" w:rsidP="00C67056">
            <w:pPr>
              <w:spacing w:before="240" w:after="240" w:line="264" w:lineRule="auto"/>
              <w:jc w:val="both"/>
              <w:rPr>
                <w:del w:id="61" w:author="Марина Чугаевская" w:date="2021-05-07T11:55:00Z"/>
                <w:rFonts w:eastAsia="Times New Roman"/>
                <w:sz w:val="20"/>
                <w:szCs w:val="20"/>
              </w:rPr>
            </w:pPr>
          </w:p>
        </w:tc>
        <w:tc>
          <w:tcPr>
            <w:tcW w:w="197" w:type="pct"/>
            <w:hideMark/>
          </w:tcPr>
          <w:p w14:paraId="6C5A85B5" w14:textId="180E6D64" w:rsidR="000B3CF2" w:rsidDel="004330EA" w:rsidRDefault="00D71414" w:rsidP="00C67056">
            <w:pPr>
              <w:spacing w:before="240" w:after="240" w:line="264" w:lineRule="auto"/>
              <w:jc w:val="both"/>
              <w:rPr>
                <w:del w:id="62" w:author="Марина Чугаевская" w:date="2021-05-07T11:55:00Z"/>
                <w:rFonts w:eastAsia="Times New Roman"/>
                <w:sz w:val="20"/>
                <w:szCs w:val="20"/>
              </w:rPr>
            </w:pPr>
            <w:del w:id="63" w:author="Марина Чугаевская" w:date="2021-05-07T11:55:00Z">
              <w:r w:rsidDel="004330EA">
                <w:rPr>
                  <w:rFonts w:eastAsia="Times New Roman"/>
                  <w:sz w:val="20"/>
                  <w:szCs w:val="20"/>
                </w:rPr>
                <w:delText> </w:delText>
              </w:r>
            </w:del>
          </w:p>
        </w:tc>
        <w:tc>
          <w:tcPr>
            <w:tcW w:w="2438" w:type="pct"/>
            <w:hideMark/>
          </w:tcPr>
          <w:p w14:paraId="67C86929" w14:textId="7C874BA6" w:rsidR="000B3CF2" w:rsidDel="004330EA" w:rsidRDefault="000B3CF2" w:rsidP="00C67056">
            <w:pPr>
              <w:spacing w:before="240" w:after="240" w:line="264" w:lineRule="auto"/>
              <w:jc w:val="both"/>
              <w:rPr>
                <w:del w:id="64" w:author="Марина Чугаевская" w:date="2021-05-07T11:55:00Z"/>
                <w:rFonts w:eastAsia="Times New Roman"/>
                <w:sz w:val="20"/>
                <w:szCs w:val="20"/>
              </w:rPr>
            </w:pPr>
          </w:p>
        </w:tc>
      </w:tr>
      <w:tr w:rsidR="000B3CF2" w14:paraId="3D7C1CEC" w14:textId="77777777" w:rsidTr="00E954B8">
        <w:trPr>
          <w:divId w:val="958028874"/>
        </w:trPr>
        <w:tc>
          <w:tcPr>
            <w:tcW w:w="2365" w:type="pct"/>
            <w:hideMark/>
          </w:tcPr>
          <w:p w14:paraId="10CCF97B" w14:textId="77642489" w:rsidR="000B3CF2" w:rsidRDefault="00D71414" w:rsidP="007F6B99">
            <w:pPr>
              <w:ind w:firstLine="4"/>
              <w:rPr>
                <w:rFonts w:eastAsia="Times New Roman"/>
                <w:sz w:val="20"/>
                <w:szCs w:val="20"/>
                <w:lang w:eastAsia="ru-RU"/>
              </w:rPr>
            </w:pPr>
            <w:r w:rsidRPr="007F6B99">
              <w:rPr>
                <w:rFonts w:eastAsia="Times New Roman"/>
                <w:sz w:val="20"/>
                <w:szCs w:val="20"/>
              </w:rPr>
              <w:t>ЄДРПОУ: 43968299</w:t>
            </w:r>
            <w:r w:rsidRPr="007F6B99">
              <w:rPr>
                <w:rFonts w:eastAsia="Times New Roman"/>
                <w:sz w:val="20"/>
                <w:szCs w:val="20"/>
              </w:rPr>
              <w:br/>
            </w:r>
            <w:ins w:id="65" w:author="Марина Чугаевская" w:date="2021-05-07T11:56:00Z">
              <w:r w:rsidR="004330EA">
                <w:rPr>
                  <w:rFonts w:eastAsia="Times New Roman"/>
                  <w:sz w:val="20"/>
                  <w:szCs w:val="20"/>
                  <w:lang w:val="ru-RU" w:eastAsia="ru-RU"/>
                </w:rPr>
                <w:t>М</w:t>
              </w:r>
              <w:r w:rsidR="004330EA">
                <w:rPr>
                  <w:rFonts w:eastAsia="Times New Roman"/>
                  <w:sz w:val="20"/>
                  <w:szCs w:val="20"/>
                  <w:lang w:eastAsia="ru-RU"/>
                </w:rPr>
                <w:t>і</w:t>
              </w:r>
              <w:proofErr w:type="spellStart"/>
              <w:r w:rsidR="004330EA">
                <w:rPr>
                  <w:rFonts w:eastAsia="Times New Roman"/>
                  <w:sz w:val="20"/>
                  <w:szCs w:val="20"/>
                  <w:lang w:val="ru-RU" w:eastAsia="ru-RU"/>
                </w:rPr>
                <w:t>сцезнаходження</w:t>
              </w:r>
              <w:proofErr w:type="spellEnd"/>
              <w:r w:rsidR="004330EA">
                <w:rPr>
                  <w:rFonts w:eastAsia="Times New Roman"/>
                  <w:sz w:val="20"/>
                  <w:szCs w:val="20"/>
                  <w:lang w:val="ru-RU" w:eastAsia="ru-RU"/>
                </w:rPr>
                <w:t xml:space="preserve">: </w:t>
              </w:r>
            </w:ins>
            <w:r w:rsidR="007F6B99" w:rsidRPr="007F6B99">
              <w:rPr>
                <w:rFonts w:eastAsia="Times New Roman"/>
                <w:sz w:val="20"/>
                <w:szCs w:val="20"/>
                <w:lang w:eastAsia="ru-RU"/>
              </w:rPr>
              <w:t xml:space="preserve">04116, м. Київ, вулиця М. </w:t>
            </w:r>
            <w:proofErr w:type="spellStart"/>
            <w:r w:rsidR="007F6B99" w:rsidRPr="007F6B99">
              <w:rPr>
                <w:rFonts w:eastAsia="Times New Roman"/>
                <w:sz w:val="20"/>
                <w:szCs w:val="20"/>
                <w:lang w:eastAsia="ru-RU"/>
              </w:rPr>
              <w:t>Довнар-Запольського</w:t>
            </w:r>
            <w:proofErr w:type="spellEnd"/>
            <w:r w:rsidR="007F6B99" w:rsidRPr="007F6B99">
              <w:rPr>
                <w:rFonts w:eastAsia="Times New Roman"/>
                <w:sz w:val="20"/>
                <w:szCs w:val="20"/>
                <w:lang w:eastAsia="ru-RU"/>
              </w:rPr>
              <w:t>, 5, оф. 221</w:t>
            </w:r>
            <w:r w:rsidRPr="007F6B99">
              <w:rPr>
                <w:rFonts w:eastAsia="Times New Roman"/>
                <w:sz w:val="20"/>
                <w:szCs w:val="20"/>
              </w:rPr>
              <w:br/>
              <w:t>UA413073500000026003001151001</w:t>
            </w:r>
            <w:r w:rsidRPr="007F6B99">
              <w:rPr>
                <w:rFonts w:eastAsia="Times New Roman"/>
                <w:sz w:val="20"/>
                <w:szCs w:val="20"/>
              </w:rPr>
              <w:br/>
              <w:t>у АТ «КОНКОРД</w:t>
            </w:r>
            <w:r>
              <w:rPr>
                <w:rFonts w:eastAsia="Times New Roman"/>
                <w:sz w:val="20"/>
                <w:szCs w:val="20"/>
              </w:rPr>
              <w:t>» МФО 307350</w:t>
            </w:r>
          </w:p>
        </w:tc>
        <w:tc>
          <w:tcPr>
            <w:tcW w:w="197" w:type="pct"/>
            <w:hideMark/>
          </w:tcPr>
          <w:p w14:paraId="228BAD31" w14:textId="77777777" w:rsidR="000B3CF2" w:rsidRDefault="00D71414" w:rsidP="00C67056">
            <w:pPr>
              <w:spacing w:before="240" w:after="240" w:line="264" w:lineRule="auto"/>
              <w:jc w:val="both"/>
              <w:rPr>
                <w:rFonts w:eastAsia="Times New Roman"/>
                <w:sz w:val="20"/>
                <w:szCs w:val="20"/>
              </w:rPr>
            </w:pPr>
            <w:r>
              <w:rPr>
                <w:rFonts w:eastAsia="Times New Roman"/>
                <w:sz w:val="20"/>
                <w:szCs w:val="20"/>
              </w:rPr>
              <w:t> </w:t>
            </w:r>
          </w:p>
        </w:tc>
        <w:tc>
          <w:tcPr>
            <w:tcW w:w="2438" w:type="pct"/>
            <w:hideMark/>
          </w:tcPr>
          <w:p w14:paraId="637FEB8B" w14:textId="62C539E9" w:rsidR="000B3CF2" w:rsidRDefault="00D71414" w:rsidP="007F6B99">
            <w:pPr>
              <w:spacing w:before="240" w:after="240" w:line="264" w:lineRule="auto"/>
              <w:ind w:right="422"/>
              <w:jc w:val="both"/>
              <w:rPr>
                <w:rFonts w:eastAsia="Times New Roman"/>
                <w:sz w:val="20"/>
                <w:szCs w:val="20"/>
              </w:rPr>
            </w:pPr>
            <w:r>
              <w:rPr>
                <w:rFonts w:eastAsia="Times New Roman"/>
                <w:sz w:val="20"/>
                <w:szCs w:val="20"/>
              </w:rPr>
              <w:t>РНОКПП:3296715548</w:t>
            </w:r>
            <w:r>
              <w:rPr>
                <w:rFonts w:eastAsia="Times New Roman"/>
                <w:sz w:val="20"/>
                <w:szCs w:val="20"/>
              </w:rPr>
              <w:br/>
              <w:t>Зареєстроване місце проживання: 04123, м. Київ, вул. Бестужева, буд. 54</w:t>
            </w:r>
            <w:r>
              <w:rPr>
                <w:rFonts w:eastAsia="Times New Roman"/>
                <w:sz w:val="20"/>
                <w:szCs w:val="20"/>
              </w:rPr>
              <w:br/>
              <w:t>Паспорт серія МЕ  775105</w:t>
            </w:r>
            <w:r w:rsidR="007F6B99">
              <w:rPr>
                <w:rFonts w:eastAsia="Times New Roman"/>
                <w:sz w:val="20"/>
                <w:szCs w:val="20"/>
              </w:rPr>
              <w:t>,</w:t>
            </w:r>
            <w:r>
              <w:rPr>
                <w:rFonts w:eastAsia="Times New Roman"/>
                <w:sz w:val="20"/>
                <w:szCs w:val="20"/>
              </w:rPr>
              <w:t xml:space="preserve"> виданий Подільським РУ ГУ МВС України в місті Києві, дата видачі 04.07.2006року</w:t>
            </w:r>
            <w:r>
              <w:rPr>
                <w:rFonts w:eastAsia="Times New Roman"/>
                <w:sz w:val="20"/>
                <w:szCs w:val="20"/>
              </w:rPr>
              <w:br/>
              <w:t>(093) 015 57 05, nikolaevaolganoo@gmail.com</w:t>
            </w:r>
          </w:p>
        </w:tc>
      </w:tr>
      <w:tr w:rsidR="000B3CF2" w:rsidDel="004330EA" w14:paraId="0467C8AA" w14:textId="403F1082" w:rsidTr="00E954B8">
        <w:trPr>
          <w:divId w:val="958028874"/>
          <w:del w:id="66" w:author="Марина Чугаевская" w:date="2021-05-07T11:55:00Z"/>
        </w:trPr>
        <w:tc>
          <w:tcPr>
            <w:tcW w:w="2365" w:type="pct"/>
            <w:hideMark/>
          </w:tcPr>
          <w:p w14:paraId="5D6E5303" w14:textId="56F4ACE4" w:rsidR="000B3CF2" w:rsidDel="004330EA" w:rsidRDefault="000B3CF2" w:rsidP="00C67056">
            <w:pPr>
              <w:spacing w:before="240" w:after="240" w:line="264" w:lineRule="auto"/>
              <w:jc w:val="both"/>
              <w:rPr>
                <w:del w:id="67" w:author="Марина Чугаевская" w:date="2021-05-07T11:55:00Z"/>
                <w:rFonts w:eastAsia="Times New Roman"/>
                <w:sz w:val="20"/>
                <w:szCs w:val="20"/>
              </w:rPr>
            </w:pPr>
          </w:p>
        </w:tc>
        <w:tc>
          <w:tcPr>
            <w:tcW w:w="197" w:type="pct"/>
            <w:hideMark/>
          </w:tcPr>
          <w:p w14:paraId="6C738CA7" w14:textId="37060276" w:rsidR="000B3CF2" w:rsidDel="004330EA" w:rsidRDefault="00D71414" w:rsidP="00C67056">
            <w:pPr>
              <w:spacing w:before="240" w:after="240" w:line="264" w:lineRule="auto"/>
              <w:jc w:val="both"/>
              <w:rPr>
                <w:del w:id="68" w:author="Марина Чугаевская" w:date="2021-05-07T11:55:00Z"/>
                <w:rFonts w:eastAsia="Times New Roman"/>
                <w:sz w:val="20"/>
                <w:szCs w:val="20"/>
              </w:rPr>
            </w:pPr>
            <w:del w:id="69" w:author="Марина Чугаевская" w:date="2021-05-07T11:55:00Z">
              <w:r w:rsidDel="004330EA">
                <w:rPr>
                  <w:rFonts w:eastAsia="Times New Roman"/>
                  <w:sz w:val="20"/>
                  <w:szCs w:val="20"/>
                </w:rPr>
                <w:delText> </w:delText>
              </w:r>
            </w:del>
          </w:p>
        </w:tc>
        <w:tc>
          <w:tcPr>
            <w:tcW w:w="2438" w:type="pct"/>
            <w:hideMark/>
          </w:tcPr>
          <w:p w14:paraId="27E7D875" w14:textId="1CBE0128" w:rsidR="000B3CF2" w:rsidDel="004330EA" w:rsidRDefault="00D71414" w:rsidP="00C67056">
            <w:pPr>
              <w:spacing w:before="240" w:after="240" w:line="264" w:lineRule="auto"/>
              <w:jc w:val="both"/>
              <w:rPr>
                <w:del w:id="70" w:author="Марина Чугаевская" w:date="2021-05-07T11:55:00Z"/>
                <w:rFonts w:eastAsia="Times New Roman"/>
                <w:sz w:val="20"/>
                <w:szCs w:val="20"/>
              </w:rPr>
            </w:pPr>
            <w:del w:id="71" w:author="Марина Чугаевская" w:date="2021-05-07T11:55:00Z">
              <w:r w:rsidDel="004330EA">
                <w:rPr>
                  <w:rFonts w:eastAsia="Times New Roman"/>
                  <w:sz w:val="20"/>
                  <w:szCs w:val="20"/>
                </w:rPr>
                <w:delText> </w:delText>
              </w:r>
            </w:del>
          </w:p>
        </w:tc>
      </w:tr>
      <w:tr w:rsidR="000B3CF2" w14:paraId="1CB06D76" w14:textId="77777777" w:rsidTr="00E954B8">
        <w:trPr>
          <w:divId w:val="958028874"/>
        </w:trPr>
        <w:tc>
          <w:tcPr>
            <w:tcW w:w="2365" w:type="pct"/>
            <w:hideMark/>
          </w:tcPr>
          <w:p w14:paraId="1C89D22A" w14:textId="77777777" w:rsidR="000B3CF2" w:rsidRDefault="00D71414" w:rsidP="00C67056">
            <w:pPr>
              <w:spacing w:before="240" w:after="240" w:line="264" w:lineRule="auto"/>
              <w:jc w:val="both"/>
              <w:rPr>
                <w:rFonts w:eastAsia="Times New Roman"/>
                <w:sz w:val="20"/>
                <w:szCs w:val="20"/>
              </w:rPr>
            </w:pPr>
            <w:r>
              <w:rPr>
                <w:rFonts w:eastAsia="Times New Roman"/>
                <w:sz w:val="20"/>
                <w:szCs w:val="20"/>
              </w:rPr>
              <w:t>Директор</w:t>
            </w:r>
          </w:p>
        </w:tc>
        <w:tc>
          <w:tcPr>
            <w:tcW w:w="197" w:type="pct"/>
            <w:hideMark/>
          </w:tcPr>
          <w:p w14:paraId="6E5055C5" w14:textId="77777777" w:rsidR="000B3CF2" w:rsidRDefault="00D71414" w:rsidP="00C67056">
            <w:pPr>
              <w:spacing w:before="240" w:after="240" w:line="264" w:lineRule="auto"/>
              <w:jc w:val="both"/>
              <w:rPr>
                <w:rFonts w:eastAsia="Times New Roman"/>
                <w:sz w:val="20"/>
                <w:szCs w:val="20"/>
              </w:rPr>
            </w:pPr>
            <w:r>
              <w:rPr>
                <w:rFonts w:eastAsia="Times New Roman"/>
                <w:sz w:val="20"/>
                <w:szCs w:val="20"/>
              </w:rPr>
              <w:t> </w:t>
            </w:r>
          </w:p>
        </w:tc>
        <w:tc>
          <w:tcPr>
            <w:tcW w:w="2438" w:type="pct"/>
            <w:hideMark/>
          </w:tcPr>
          <w:p w14:paraId="1AF74F78" w14:textId="77777777" w:rsidR="000B3CF2" w:rsidRDefault="00D71414" w:rsidP="00C67056">
            <w:pPr>
              <w:spacing w:before="240" w:after="240" w:line="264" w:lineRule="auto"/>
              <w:jc w:val="both"/>
              <w:rPr>
                <w:rFonts w:eastAsia="Times New Roman"/>
                <w:sz w:val="20"/>
                <w:szCs w:val="20"/>
              </w:rPr>
            </w:pPr>
            <w:r>
              <w:rPr>
                <w:rFonts w:eastAsia="Times New Roman"/>
                <w:sz w:val="20"/>
                <w:szCs w:val="20"/>
              </w:rPr>
              <w:t> </w:t>
            </w:r>
          </w:p>
        </w:tc>
      </w:tr>
      <w:tr w:rsidR="000B3CF2" w:rsidDel="004330EA" w14:paraId="6E897D7A" w14:textId="609CBCCA" w:rsidTr="00E954B8">
        <w:trPr>
          <w:divId w:val="958028874"/>
          <w:del w:id="72" w:author="Марина Чугаевская" w:date="2021-05-07T11:56:00Z"/>
        </w:trPr>
        <w:tc>
          <w:tcPr>
            <w:tcW w:w="2365" w:type="pct"/>
            <w:hideMark/>
          </w:tcPr>
          <w:p w14:paraId="37640A8E" w14:textId="23BB9F83" w:rsidR="000B3CF2" w:rsidDel="004330EA" w:rsidRDefault="000B3CF2" w:rsidP="00C67056">
            <w:pPr>
              <w:spacing w:before="240" w:after="240" w:line="264" w:lineRule="auto"/>
              <w:jc w:val="both"/>
              <w:rPr>
                <w:del w:id="73" w:author="Марина Чугаевская" w:date="2021-05-07T11:56:00Z"/>
                <w:rFonts w:eastAsia="Times New Roman"/>
                <w:sz w:val="20"/>
                <w:szCs w:val="20"/>
              </w:rPr>
            </w:pPr>
          </w:p>
        </w:tc>
        <w:tc>
          <w:tcPr>
            <w:tcW w:w="197" w:type="pct"/>
            <w:hideMark/>
          </w:tcPr>
          <w:p w14:paraId="13F5B664" w14:textId="77DF81AB" w:rsidR="000B3CF2" w:rsidDel="004330EA" w:rsidRDefault="00D71414" w:rsidP="00C67056">
            <w:pPr>
              <w:spacing w:before="240" w:after="240" w:line="264" w:lineRule="auto"/>
              <w:jc w:val="both"/>
              <w:rPr>
                <w:del w:id="74" w:author="Марина Чугаевская" w:date="2021-05-07T11:56:00Z"/>
                <w:rFonts w:eastAsia="Times New Roman"/>
                <w:sz w:val="20"/>
                <w:szCs w:val="20"/>
              </w:rPr>
            </w:pPr>
            <w:del w:id="75" w:author="Марина Чугаевская" w:date="2021-05-07T11:56:00Z">
              <w:r w:rsidDel="004330EA">
                <w:rPr>
                  <w:rFonts w:eastAsia="Times New Roman"/>
                  <w:sz w:val="20"/>
                  <w:szCs w:val="20"/>
                </w:rPr>
                <w:delText> </w:delText>
              </w:r>
            </w:del>
          </w:p>
        </w:tc>
        <w:tc>
          <w:tcPr>
            <w:tcW w:w="2438" w:type="pct"/>
            <w:hideMark/>
          </w:tcPr>
          <w:p w14:paraId="5462D4C5" w14:textId="14F39B62" w:rsidR="000B3CF2" w:rsidDel="004330EA" w:rsidRDefault="00D71414" w:rsidP="00C67056">
            <w:pPr>
              <w:spacing w:before="240" w:after="240" w:line="264" w:lineRule="auto"/>
              <w:jc w:val="both"/>
              <w:rPr>
                <w:del w:id="76" w:author="Марина Чугаевская" w:date="2021-05-07T11:56:00Z"/>
                <w:rFonts w:eastAsia="Times New Roman"/>
                <w:sz w:val="20"/>
                <w:szCs w:val="20"/>
              </w:rPr>
            </w:pPr>
            <w:del w:id="77" w:author="Марина Чугаевская" w:date="2021-05-07T11:56:00Z">
              <w:r w:rsidDel="004330EA">
                <w:rPr>
                  <w:rFonts w:eastAsia="Times New Roman"/>
                  <w:sz w:val="20"/>
                  <w:szCs w:val="20"/>
                </w:rPr>
                <w:delText> </w:delText>
              </w:r>
            </w:del>
          </w:p>
        </w:tc>
      </w:tr>
      <w:tr w:rsidR="000B3CF2" w14:paraId="65AEE6CB" w14:textId="77777777" w:rsidTr="00E954B8">
        <w:trPr>
          <w:divId w:val="958028874"/>
        </w:trPr>
        <w:tc>
          <w:tcPr>
            <w:tcW w:w="2365" w:type="pct"/>
            <w:hideMark/>
          </w:tcPr>
          <w:p w14:paraId="2B9FB173" w14:textId="77777777" w:rsidR="000B3CF2" w:rsidRDefault="00D71414" w:rsidP="00C67056">
            <w:pPr>
              <w:spacing w:before="240" w:after="240" w:line="264" w:lineRule="auto"/>
              <w:jc w:val="both"/>
              <w:rPr>
                <w:rFonts w:eastAsia="Times New Roman"/>
                <w:sz w:val="20"/>
                <w:szCs w:val="20"/>
              </w:rPr>
            </w:pPr>
            <w:r>
              <w:rPr>
                <w:rFonts w:eastAsia="Times New Roman"/>
                <w:sz w:val="20"/>
                <w:szCs w:val="20"/>
              </w:rPr>
              <w:t xml:space="preserve">___________ </w:t>
            </w:r>
            <w:proofErr w:type="spellStart"/>
            <w:r>
              <w:rPr>
                <w:rFonts w:eastAsia="Times New Roman"/>
                <w:sz w:val="20"/>
                <w:szCs w:val="20"/>
              </w:rPr>
              <w:t>Мітін</w:t>
            </w:r>
            <w:proofErr w:type="spellEnd"/>
            <w:r>
              <w:rPr>
                <w:rFonts w:eastAsia="Times New Roman"/>
                <w:sz w:val="20"/>
                <w:szCs w:val="20"/>
              </w:rPr>
              <w:t xml:space="preserve"> А.О.</w:t>
            </w:r>
          </w:p>
        </w:tc>
        <w:tc>
          <w:tcPr>
            <w:tcW w:w="197" w:type="pct"/>
            <w:hideMark/>
          </w:tcPr>
          <w:p w14:paraId="286753A2" w14:textId="77777777" w:rsidR="000B3CF2" w:rsidRDefault="00D71414" w:rsidP="00C67056">
            <w:pPr>
              <w:spacing w:before="240" w:after="240" w:line="264" w:lineRule="auto"/>
              <w:jc w:val="both"/>
              <w:rPr>
                <w:rFonts w:eastAsia="Times New Roman"/>
                <w:sz w:val="20"/>
                <w:szCs w:val="20"/>
              </w:rPr>
            </w:pPr>
            <w:r>
              <w:rPr>
                <w:rFonts w:eastAsia="Times New Roman"/>
                <w:sz w:val="20"/>
                <w:szCs w:val="20"/>
              </w:rPr>
              <w:t> </w:t>
            </w:r>
          </w:p>
        </w:tc>
        <w:tc>
          <w:tcPr>
            <w:tcW w:w="2438" w:type="pct"/>
            <w:hideMark/>
          </w:tcPr>
          <w:p w14:paraId="1F0032F0" w14:textId="77777777" w:rsidR="000B3CF2" w:rsidRDefault="00D71414" w:rsidP="00C67056">
            <w:pPr>
              <w:spacing w:before="240" w:after="240" w:line="264" w:lineRule="auto"/>
              <w:jc w:val="both"/>
              <w:rPr>
                <w:rFonts w:eastAsia="Times New Roman"/>
                <w:sz w:val="20"/>
                <w:szCs w:val="20"/>
              </w:rPr>
            </w:pPr>
            <w:r>
              <w:rPr>
                <w:rFonts w:eastAsia="Times New Roman"/>
                <w:sz w:val="20"/>
                <w:szCs w:val="20"/>
              </w:rPr>
              <w:t>___________ НІКОЛАЄВА О.О.</w:t>
            </w:r>
          </w:p>
        </w:tc>
      </w:tr>
    </w:tbl>
    <w:p w14:paraId="01D8F023" w14:textId="77777777" w:rsidR="000B3CF2" w:rsidRDefault="00D71414" w:rsidP="00C67056">
      <w:pPr>
        <w:spacing w:line="264" w:lineRule="auto"/>
        <w:jc w:val="both"/>
        <w:textAlignment w:val="top"/>
        <w:divId w:val="738551052"/>
        <w:rPr>
          <w:rFonts w:eastAsia="Times New Roman"/>
          <w:sz w:val="20"/>
          <w:szCs w:val="20"/>
        </w:rPr>
      </w:pPr>
      <w:r>
        <w:rPr>
          <w:rFonts w:eastAsia="Times New Roman"/>
          <w:sz w:val="20"/>
          <w:szCs w:val="20"/>
        </w:rPr>
        <w:t> </w:t>
      </w:r>
    </w:p>
    <w:p w14:paraId="7A8121E3" w14:textId="77777777" w:rsidR="000B3CF2" w:rsidRDefault="00D71414" w:rsidP="00C67056">
      <w:pPr>
        <w:spacing w:line="264" w:lineRule="auto"/>
        <w:jc w:val="both"/>
        <w:divId w:val="1652557394"/>
        <w:rPr>
          <w:rFonts w:eastAsia="Times New Roman"/>
          <w:sz w:val="20"/>
          <w:szCs w:val="20"/>
        </w:rPr>
      </w:pPr>
      <w:r>
        <w:rPr>
          <w:rFonts w:eastAsia="Times New Roman"/>
          <w:sz w:val="20"/>
          <w:szCs w:val="20"/>
        </w:rPr>
        <w:t xml:space="preserve">  </w:t>
      </w:r>
    </w:p>
    <w:p w14:paraId="46FE03FE" w14:textId="205EE5EB" w:rsidR="000B3CF2" w:rsidRDefault="000B3CF2" w:rsidP="00C67056">
      <w:pPr>
        <w:spacing w:line="264" w:lineRule="auto"/>
        <w:jc w:val="both"/>
        <w:rPr>
          <w:rFonts w:eastAsia="Times New Roman"/>
          <w:sz w:val="20"/>
          <w:szCs w:val="20"/>
        </w:rPr>
      </w:pPr>
    </w:p>
    <w:sectPr w:rsidR="000B3CF2" w:rsidSect="00E954B8">
      <w:pgSz w:w="11906" w:h="16838"/>
      <w:pgMar w:top="850" w:right="850" w:bottom="85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574DEF"/>
    <w:multiLevelType w:val="hybridMultilevel"/>
    <w:tmpl w:val="01FC8AC6"/>
    <w:lvl w:ilvl="0" w:tplc="0419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Марина Чугаевская">
    <w15:presenceInfo w15:providerId="Windows Live" w15:userId="463327bd30911be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414"/>
    <w:rsid w:val="00024854"/>
    <w:rsid w:val="0004154C"/>
    <w:rsid w:val="000701F2"/>
    <w:rsid w:val="000851FF"/>
    <w:rsid w:val="000B3CF2"/>
    <w:rsid w:val="000E0ADA"/>
    <w:rsid w:val="001D5676"/>
    <w:rsid w:val="00221B78"/>
    <w:rsid w:val="002957C7"/>
    <w:rsid w:val="00302308"/>
    <w:rsid w:val="00346D6F"/>
    <w:rsid w:val="003779D2"/>
    <w:rsid w:val="003A4098"/>
    <w:rsid w:val="003C5C41"/>
    <w:rsid w:val="004330EA"/>
    <w:rsid w:val="005A6C45"/>
    <w:rsid w:val="007F6B99"/>
    <w:rsid w:val="00931430"/>
    <w:rsid w:val="009A0A98"/>
    <w:rsid w:val="009A3D97"/>
    <w:rsid w:val="00A74E78"/>
    <w:rsid w:val="00B862FE"/>
    <w:rsid w:val="00B91901"/>
    <w:rsid w:val="00C67056"/>
    <w:rsid w:val="00C900E1"/>
    <w:rsid w:val="00D105C0"/>
    <w:rsid w:val="00D43151"/>
    <w:rsid w:val="00D64668"/>
    <w:rsid w:val="00D71414"/>
    <w:rsid w:val="00E93567"/>
    <w:rsid w:val="00E954B8"/>
    <w:rsid w:val="00EC2B0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56F88D"/>
  <w15:chartTrackingRefBased/>
  <w15:docId w15:val="{F7290268-8825-400A-AD93-F1D8F6B35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eastAsiaTheme="minorEastAsia"/>
      <w:sz w:val="24"/>
      <w:szCs w:val="24"/>
    </w:rPr>
  </w:style>
  <w:style w:type="paragraph" w:styleId="1">
    <w:name w:val="heading 1"/>
    <w:basedOn w:val="a"/>
    <w:link w:val="10"/>
    <w:uiPriority w:val="9"/>
    <w:qFormat/>
    <w:pPr>
      <w:keepNext/>
      <w:spacing w:after="120"/>
      <w:jc w:val="center"/>
      <w:outlineLvl w:val="0"/>
    </w:pPr>
    <w:rPr>
      <w:b/>
      <w:bCs/>
      <w:kern w:val="36"/>
    </w:rPr>
  </w:style>
  <w:style w:type="paragraph" w:styleId="2">
    <w:name w:val="heading 2"/>
    <w:basedOn w:val="a"/>
    <w:link w:val="20"/>
    <w:uiPriority w:val="9"/>
    <w:qFormat/>
    <w:pPr>
      <w:keepNext/>
      <w:spacing w:before="120" w:after="80"/>
      <w:jc w:val="center"/>
      <w:outlineLvl w:val="1"/>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color w:val="2F5496" w:themeColor="accent1" w:themeShade="BF"/>
      <w:sz w:val="26"/>
      <w:szCs w:val="26"/>
    </w:rPr>
  </w:style>
  <w:style w:type="paragraph" w:customStyle="1" w:styleId="msonormal0">
    <w:name w:val="msonormal"/>
    <w:basedOn w:val="a"/>
    <w:pPr>
      <w:spacing w:before="40"/>
      <w:jc w:val="both"/>
    </w:pPr>
  </w:style>
  <w:style w:type="paragraph" w:styleId="a3">
    <w:name w:val="Normal (Web)"/>
    <w:basedOn w:val="a"/>
    <w:uiPriority w:val="99"/>
    <w:semiHidden/>
    <w:unhideWhenUsed/>
    <w:pPr>
      <w:spacing w:before="40"/>
      <w:jc w:val="both"/>
    </w:pPr>
  </w:style>
  <w:style w:type="paragraph" w:customStyle="1" w:styleId="section">
    <w:name w:val="section"/>
    <w:basedOn w:val="a"/>
    <w:pPr>
      <w:spacing w:before="40"/>
      <w:jc w:val="both"/>
    </w:pPr>
  </w:style>
  <w:style w:type="paragraph" w:styleId="a4">
    <w:name w:val="List Paragraph"/>
    <w:basedOn w:val="a"/>
    <w:uiPriority w:val="1"/>
    <w:qFormat/>
    <w:rsid w:val="001D5676"/>
    <w:pPr>
      <w:spacing w:after="160" w:line="259" w:lineRule="auto"/>
      <w:ind w:left="720"/>
      <w:contextualSpacing/>
    </w:pPr>
    <w:rPr>
      <w:rFonts w:asciiTheme="minorHAnsi" w:eastAsiaTheme="minorHAnsi" w:hAnsiTheme="minorHAnsi" w:cstheme="minorBidi"/>
      <w:sz w:val="22"/>
      <w:szCs w:val="22"/>
      <w:lang w:val="ru-RU" w:eastAsia="en-US"/>
    </w:rPr>
  </w:style>
  <w:style w:type="paragraph" w:styleId="a5">
    <w:name w:val="Balloon Text"/>
    <w:basedOn w:val="a"/>
    <w:link w:val="a6"/>
    <w:uiPriority w:val="99"/>
    <w:semiHidden/>
    <w:unhideWhenUsed/>
    <w:rsid w:val="00302308"/>
    <w:rPr>
      <w:rFonts w:ascii="Segoe UI" w:hAnsi="Segoe UI" w:cs="Segoe UI"/>
      <w:sz w:val="18"/>
      <w:szCs w:val="18"/>
    </w:rPr>
  </w:style>
  <w:style w:type="character" w:customStyle="1" w:styleId="a6">
    <w:name w:val="Текст выноски Знак"/>
    <w:basedOn w:val="a0"/>
    <w:link w:val="a5"/>
    <w:uiPriority w:val="99"/>
    <w:semiHidden/>
    <w:rsid w:val="00302308"/>
    <w:rPr>
      <w:rFonts w:ascii="Segoe UI" w:eastAsiaTheme="minorEastAsia" w:hAnsi="Segoe UI" w:cs="Segoe UI"/>
      <w:sz w:val="18"/>
      <w:szCs w:val="18"/>
    </w:rPr>
  </w:style>
  <w:style w:type="character" w:styleId="a7">
    <w:name w:val="annotation reference"/>
    <w:basedOn w:val="a0"/>
    <w:uiPriority w:val="99"/>
    <w:semiHidden/>
    <w:unhideWhenUsed/>
    <w:rsid w:val="00302308"/>
    <w:rPr>
      <w:sz w:val="16"/>
      <w:szCs w:val="16"/>
    </w:rPr>
  </w:style>
  <w:style w:type="paragraph" w:styleId="a8">
    <w:name w:val="annotation text"/>
    <w:basedOn w:val="a"/>
    <w:link w:val="a9"/>
    <w:uiPriority w:val="99"/>
    <w:semiHidden/>
    <w:unhideWhenUsed/>
    <w:rsid w:val="00302308"/>
    <w:rPr>
      <w:sz w:val="20"/>
      <w:szCs w:val="20"/>
    </w:rPr>
  </w:style>
  <w:style w:type="character" w:customStyle="1" w:styleId="a9">
    <w:name w:val="Текст примечания Знак"/>
    <w:basedOn w:val="a0"/>
    <w:link w:val="a8"/>
    <w:uiPriority w:val="99"/>
    <w:semiHidden/>
    <w:rsid w:val="00302308"/>
    <w:rPr>
      <w:rFonts w:eastAsiaTheme="minorEastAsia"/>
    </w:rPr>
  </w:style>
  <w:style w:type="paragraph" w:styleId="aa">
    <w:name w:val="annotation subject"/>
    <w:basedOn w:val="a8"/>
    <w:next w:val="a8"/>
    <w:link w:val="ab"/>
    <w:uiPriority w:val="99"/>
    <w:semiHidden/>
    <w:unhideWhenUsed/>
    <w:rsid w:val="00302308"/>
    <w:rPr>
      <w:b/>
      <w:bCs/>
    </w:rPr>
  </w:style>
  <w:style w:type="character" w:customStyle="1" w:styleId="ab">
    <w:name w:val="Тема примечания Знак"/>
    <w:basedOn w:val="a9"/>
    <w:link w:val="aa"/>
    <w:uiPriority w:val="99"/>
    <w:semiHidden/>
    <w:rsid w:val="00302308"/>
    <w:rPr>
      <w:rFonts w:eastAsiaTheme="minorEastAsia"/>
      <w:b/>
      <w:bCs/>
    </w:rPr>
  </w:style>
  <w:style w:type="paragraph" w:styleId="ac">
    <w:name w:val="Revision"/>
    <w:hidden/>
    <w:uiPriority w:val="99"/>
    <w:semiHidden/>
    <w:rsid w:val="004330EA"/>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147571">
      <w:marLeft w:val="0"/>
      <w:marRight w:val="0"/>
      <w:marTop w:val="0"/>
      <w:marBottom w:val="0"/>
      <w:divBdr>
        <w:top w:val="none" w:sz="0" w:space="0" w:color="auto"/>
        <w:left w:val="none" w:sz="0" w:space="0" w:color="auto"/>
        <w:bottom w:val="none" w:sz="0" w:space="0" w:color="auto"/>
        <w:right w:val="none" w:sz="0" w:space="0" w:color="auto"/>
      </w:divBdr>
      <w:divsChild>
        <w:div w:id="958028874">
          <w:marLeft w:val="0"/>
          <w:marRight w:val="0"/>
          <w:marTop w:val="0"/>
          <w:marBottom w:val="0"/>
          <w:divBdr>
            <w:top w:val="none" w:sz="0" w:space="0" w:color="auto"/>
            <w:left w:val="none" w:sz="0" w:space="0" w:color="auto"/>
            <w:bottom w:val="none" w:sz="0" w:space="0" w:color="auto"/>
            <w:right w:val="none" w:sz="0" w:space="0" w:color="auto"/>
          </w:divBdr>
        </w:div>
        <w:div w:id="738551052">
          <w:marLeft w:val="0"/>
          <w:marRight w:val="0"/>
          <w:marTop w:val="0"/>
          <w:marBottom w:val="0"/>
          <w:divBdr>
            <w:top w:val="none" w:sz="0" w:space="0" w:color="auto"/>
            <w:left w:val="none" w:sz="0" w:space="0" w:color="auto"/>
            <w:bottom w:val="none" w:sz="0" w:space="0" w:color="auto"/>
            <w:right w:val="none" w:sz="0" w:space="0" w:color="auto"/>
          </w:divBdr>
        </w:div>
      </w:divsChild>
    </w:div>
    <w:div w:id="1652557394">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4690</Words>
  <Characters>32072</Characters>
  <Application>Microsoft Office Word</Application>
  <DocSecurity>0</DocSecurity>
  <Lines>267</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Онищук Ольга Миколаївна</dc:creator>
  <cp:keywords/>
  <dc:description/>
  <cp:lastModifiedBy>Марина Чугаевская</cp:lastModifiedBy>
  <cp:revision>3</cp:revision>
  <dcterms:created xsi:type="dcterms:W3CDTF">2021-05-07T09:05:00Z</dcterms:created>
  <dcterms:modified xsi:type="dcterms:W3CDTF">2021-05-07T12:33:00Z</dcterms:modified>
</cp:coreProperties>
</file>